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98" w:rsidRPr="002155A0" w:rsidRDefault="002155A0" w:rsidP="002155A0">
      <w:pPr>
        <w:keepNext/>
        <w:tabs>
          <w:tab w:val="left" w:pos="6120"/>
        </w:tabs>
        <w:suppressAutoHyphens/>
        <w:spacing w:after="0" w:line="240" w:lineRule="auto"/>
        <w:rPr>
          <w:rFonts w:ascii="Times New Roman" w:eastAsia="HG Mincho Light J" w:hAnsi="Times New Roman" w:cs="Times New Roman"/>
          <w:sz w:val="24"/>
          <w:szCs w:val="24"/>
          <w:lang w:val="uk-UA" w:bidi="ru-RU"/>
        </w:rPr>
      </w:pPr>
      <w:r>
        <w:rPr>
          <w:rFonts w:ascii="Times New Roman" w:eastAsia="HG Mincho Light J" w:hAnsi="Times New Roman" w:cs="Times New Roman"/>
          <w:sz w:val="24"/>
          <w:szCs w:val="24"/>
          <w:lang w:val="uk-UA" w:bidi="ru-RU"/>
        </w:rPr>
        <w:t xml:space="preserve">      </w:t>
      </w:r>
      <w:r w:rsidR="009B7698" w:rsidRPr="009B7698">
        <w:rPr>
          <w:rFonts w:ascii="Times New Roman" w:eastAsia="HG Mincho Light J" w:hAnsi="Times New Roman" w:cs="Times New Roman"/>
          <w:sz w:val="24"/>
          <w:szCs w:val="24"/>
          <w:lang w:val="uk-UA" w:bidi="ru-RU"/>
        </w:rPr>
        <w:tab/>
      </w:r>
      <w:r>
        <w:rPr>
          <w:rFonts w:ascii="Times New Roman" w:eastAsia="HG Mincho Light J" w:hAnsi="Times New Roman" w:cs="Times New Roman"/>
          <w:sz w:val="24"/>
          <w:szCs w:val="24"/>
          <w:lang w:val="uk-UA" w:bidi="ru-RU"/>
        </w:rPr>
        <w:t xml:space="preserve">                                    </w:t>
      </w:r>
      <w:r w:rsidR="009B7698" w:rsidRPr="002155A0">
        <w:rPr>
          <w:rFonts w:ascii="Times New Roman" w:eastAsia="HG Mincho Light J" w:hAnsi="Times New Roman" w:cs="Times New Roman"/>
          <w:sz w:val="24"/>
          <w:szCs w:val="24"/>
          <w:lang w:val="uk-UA" w:bidi="ru-RU"/>
        </w:rPr>
        <w:t xml:space="preserve">Додаток №4 </w:t>
      </w:r>
    </w:p>
    <w:p w:rsidR="009B7698" w:rsidRPr="002155A0" w:rsidRDefault="009B7698" w:rsidP="009B7698">
      <w:pPr>
        <w:keepNext/>
        <w:tabs>
          <w:tab w:val="left" w:pos="6120"/>
        </w:tabs>
        <w:suppressAutoHyphens/>
        <w:spacing w:after="0" w:line="240" w:lineRule="auto"/>
        <w:jc w:val="right"/>
        <w:rPr>
          <w:rFonts w:ascii="Times New Roman" w:eastAsia="HG Mincho Light J" w:hAnsi="Times New Roman" w:cs="Times New Roman"/>
          <w:bCs/>
          <w:sz w:val="24"/>
          <w:szCs w:val="24"/>
          <w:lang w:val="uk-UA" w:bidi="ru-RU"/>
        </w:rPr>
      </w:pPr>
      <w:r w:rsidRPr="002155A0">
        <w:rPr>
          <w:rFonts w:ascii="Times New Roman" w:eastAsia="HG Mincho Light J" w:hAnsi="Times New Roman" w:cs="Times New Roman"/>
          <w:bCs/>
          <w:sz w:val="24"/>
          <w:szCs w:val="24"/>
          <w:lang w:val="uk-UA" w:bidi="ru-RU"/>
        </w:rPr>
        <w:t>Затверджено</w:t>
      </w:r>
    </w:p>
    <w:p w:rsidR="009B7698" w:rsidRPr="002155A0" w:rsidRDefault="009B7698" w:rsidP="009B7698">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2155A0">
        <w:rPr>
          <w:rFonts w:ascii="Times New Roman" w:eastAsia="Tahoma" w:hAnsi="Times New Roman" w:cs="Tahoma"/>
          <w:bCs/>
          <w:sz w:val="24"/>
          <w:szCs w:val="24"/>
          <w:lang w:val="uk-UA" w:eastAsia="ru-RU" w:bidi="ru-RU"/>
        </w:rPr>
        <w:tab/>
        <w:t>Рішенням Спостережної ради</w:t>
      </w:r>
    </w:p>
    <w:p w:rsidR="009B7698" w:rsidRPr="002155A0" w:rsidRDefault="009B7698" w:rsidP="009B7698">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2155A0">
        <w:rPr>
          <w:rFonts w:ascii="Times New Roman" w:eastAsia="Tahoma" w:hAnsi="Times New Roman" w:cs="Tahoma"/>
          <w:bCs/>
          <w:sz w:val="24"/>
          <w:szCs w:val="24"/>
          <w:lang w:val="uk-UA" w:eastAsia="ru-RU" w:bidi="ru-RU"/>
        </w:rPr>
        <w:tab/>
        <w:t xml:space="preserve">Кредитної спілки </w:t>
      </w:r>
    </w:p>
    <w:p w:rsidR="009B7698" w:rsidRPr="002155A0" w:rsidRDefault="009B7698" w:rsidP="009B7698">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2155A0">
        <w:rPr>
          <w:rFonts w:ascii="Times New Roman" w:eastAsia="Tahoma" w:hAnsi="Times New Roman" w:cs="Tahoma"/>
          <w:bCs/>
          <w:sz w:val="24"/>
          <w:szCs w:val="24"/>
          <w:lang w:val="uk-UA" w:eastAsia="ru-RU" w:bidi="ru-RU"/>
        </w:rPr>
        <w:t>“Народна скарбниця”</w:t>
      </w:r>
    </w:p>
    <w:p w:rsidR="009B7698" w:rsidRPr="002155A0" w:rsidRDefault="009B7698" w:rsidP="009B7698">
      <w:pPr>
        <w:keepNext/>
        <w:suppressAutoHyphens/>
        <w:spacing w:after="0" w:line="240" w:lineRule="auto"/>
        <w:jc w:val="right"/>
        <w:rPr>
          <w:rFonts w:ascii="Times New Roman" w:eastAsia="HG Mincho Light J" w:hAnsi="Times New Roman" w:cs="Times New Roman"/>
          <w:bCs/>
          <w:sz w:val="24"/>
          <w:szCs w:val="24"/>
          <w:lang w:val="uk-UA" w:bidi="ru-RU"/>
        </w:rPr>
      </w:pPr>
      <w:r w:rsidRPr="002155A0">
        <w:rPr>
          <w:rFonts w:ascii="Times New Roman" w:eastAsia="HG Mincho Light J" w:hAnsi="Times New Roman" w:cs="Times New Roman"/>
          <w:bCs/>
          <w:sz w:val="24"/>
          <w:szCs w:val="24"/>
          <w:lang w:val="uk-UA" w:bidi="ru-RU"/>
        </w:rPr>
        <w:t xml:space="preserve">                                                                                  </w:t>
      </w:r>
      <w:r w:rsidR="002155A0">
        <w:rPr>
          <w:rFonts w:ascii="Times New Roman" w:eastAsia="HG Mincho Light J" w:hAnsi="Times New Roman" w:cs="Times New Roman"/>
          <w:bCs/>
          <w:sz w:val="24"/>
          <w:szCs w:val="24"/>
          <w:lang w:val="uk-UA" w:bidi="ru-RU"/>
        </w:rPr>
        <w:t xml:space="preserve">                 (Протокол  №5 </w:t>
      </w:r>
      <w:r w:rsidRPr="002155A0">
        <w:rPr>
          <w:rFonts w:ascii="Times New Roman" w:eastAsia="HG Mincho Light J" w:hAnsi="Times New Roman" w:cs="Times New Roman"/>
          <w:bCs/>
          <w:sz w:val="24"/>
          <w:szCs w:val="24"/>
          <w:lang w:val="uk-UA" w:bidi="ru-RU"/>
        </w:rPr>
        <w:t xml:space="preserve"> від 13.07 2021р. )</w:t>
      </w:r>
      <w:r w:rsidRPr="002155A0">
        <w:rPr>
          <w:rFonts w:ascii="Times New Roman" w:eastAsia="HG Mincho Light J" w:hAnsi="Times New Roman" w:cs="Times New Roman"/>
          <w:bCs/>
          <w:sz w:val="24"/>
          <w:szCs w:val="24"/>
          <w:lang w:val="uk-UA" w:bidi="ru-RU"/>
        </w:rPr>
        <w:tab/>
      </w:r>
      <w:r w:rsidRPr="002155A0">
        <w:rPr>
          <w:rFonts w:ascii="Times New Roman" w:eastAsia="HG Mincho Light J" w:hAnsi="Times New Roman" w:cs="Times New Roman"/>
          <w:bCs/>
          <w:sz w:val="24"/>
          <w:szCs w:val="24"/>
          <w:lang w:val="uk-UA" w:bidi="ru-RU"/>
        </w:rPr>
        <w:tab/>
      </w:r>
    </w:p>
    <w:p w:rsidR="009B7698" w:rsidRPr="002155A0" w:rsidRDefault="009B7698" w:rsidP="009B7698">
      <w:pPr>
        <w:keepNext/>
        <w:widowControl w:val="0"/>
        <w:suppressAutoHyphens/>
        <w:spacing w:after="0" w:line="240" w:lineRule="auto"/>
        <w:jc w:val="center"/>
        <w:outlineLvl w:val="2"/>
        <w:rPr>
          <w:rFonts w:ascii="Times New Roman" w:eastAsia="Tahoma" w:hAnsi="Times New Roman" w:cs="Tahoma"/>
          <w:b/>
          <w:color w:val="000000"/>
          <w:sz w:val="24"/>
          <w:szCs w:val="24"/>
          <w:lang w:val="uk-UA" w:eastAsia="ru-RU" w:bidi="ru-RU"/>
        </w:rPr>
      </w:pPr>
      <w:r w:rsidRPr="002155A0">
        <w:rPr>
          <w:rFonts w:ascii="Times New Roman" w:eastAsia="Tahoma" w:hAnsi="Times New Roman" w:cs="Tahoma"/>
          <w:b/>
          <w:color w:val="000000"/>
          <w:sz w:val="24"/>
          <w:szCs w:val="24"/>
          <w:lang w:val="uk-UA" w:eastAsia="ru-RU" w:bidi="ru-RU"/>
        </w:rPr>
        <w:t>ПРИМІРНИЙ ДОГОВІР ПРО СПОЖИВЧИЙ КРЕДИТ № ___</w:t>
      </w:r>
    </w:p>
    <w:p w:rsidR="009B7698" w:rsidRPr="002155A0" w:rsidRDefault="009B7698" w:rsidP="009B7698">
      <w:pPr>
        <w:widowControl w:val="0"/>
        <w:suppressAutoHyphens/>
        <w:spacing w:after="0" w:line="240" w:lineRule="auto"/>
        <w:jc w:val="center"/>
        <w:rPr>
          <w:rFonts w:ascii="Times New Roman" w:eastAsia="Tahoma" w:hAnsi="Times New Roman" w:cs="Tahoma"/>
          <w:i/>
          <w:sz w:val="24"/>
          <w:szCs w:val="24"/>
          <w:lang w:val="uk-UA" w:eastAsia="ru-RU" w:bidi="ru-RU"/>
        </w:rPr>
      </w:pPr>
      <w:r w:rsidRPr="002155A0">
        <w:rPr>
          <w:rFonts w:ascii="Times New Roman" w:eastAsia="Tahoma" w:hAnsi="Times New Roman" w:cs="Tahoma"/>
          <w:i/>
          <w:color w:val="000000"/>
          <w:sz w:val="24"/>
          <w:szCs w:val="24"/>
          <w:lang w:val="uk-UA" w:eastAsia="ru-RU" w:bidi="ru-RU"/>
        </w:rPr>
        <w:t>про надання коштів у позику, в тому числі і на умовах фінансового кредиту</w:t>
      </w:r>
      <w:r w:rsidRPr="002155A0">
        <w:rPr>
          <w:rFonts w:ascii="Times New Roman" w:eastAsia="Tahoma" w:hAnsi="Times New Roman" w:cs="Tahoma"/>
          <w:i/>
          <w:sz w:val="24"/>
          <w:szCs w:val="24"/>
          <w:lang w:val="uk-UA" w:eastAsia="ru-RU" w:bidi="ru-RU"/>
        </w:rPr>
        <w:t>, №</w:t>
      </w:r>
      <w:r w:rsidRPr="002155A0">
        <w:rPr>
          <w:rFonts w:ascii="Times New Roman" w:eastAsia="Tahoma" w:hAnsi="Times New Roman" w:cs="Tahoma"/>
          <w:i/>
          <w:sz w:val="24"/>
          <w:szCs w:val="24"/>
          <w:u w:val="single"/>
          <w:lang w:val="uk-UA" w:eastAsia="ru-RU" w:bidi="ru-RU"/>
        </w:rPr>
        <w:tab/>
      </w:r>
      <w:r w:rsidRPr="002155A0">
        <w:rPr>
          <w:rFonts w:ascii="Times New Roman" w:eastAsia="Tahoma" w:hAnsi="Times New Roman" w:cs="Tahoma"/>
          <w:i/>
          <w:sz w:val="24"/>
          <w:szCs w:val="24"/>
          <w:lang w:val="uk-UA" w:eastAsia="ru-RU" w:bidi="ru-RU"/>
        </w:rPr>
        <w:t xml:space="preserve"> </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9B7698" w:rsidRPr="002155A0" w:rsidTr="0072520F">
        <w:trPr>
          <w:cantSplit/>
          <w:trHeight w:val="364"/>
          <w:tblHeader/>
        </w:trPr>
        <w:tc>
          <w:tcPr>
            <w:tcW w:w="3454" w:type="dxa"/>
          </w:tcPr>
          <w:p w:rsidR="009B7698" w:rsidRPr="002155A0" w:rsidRDefault="009B7698" w:rsidP="009B7698">
            <w:pPr>
              <w:widowControl w:val="0"/>
              <w:suppressAutoHyphens/>
              <w:spacing w:after="0" w:line="240" w:lineRule="atLeast"/>
              <w:ind w:left="234" w:right="-1" w:firstLine="18"/>
              <w:rPr>
                <w:rFonts w:ascii="Times New Roman" w:eastAsia="Tahoma" w:hAnsi="Times New Roman" w:cs="Tahoma"/>
                <w:bCs/>
                <w:color w:val="000000"/>
                <w:sz w:val="24"/>
                <w:szCs w:val="24"/>
                <w:lang w:val="uk-UA" w:eastAsia="ru-RU" w:bidi="ru-RU"/>
              </w:rPr>
            </w:pPr>
            <w:r w:rsidRPr="002155A0">
              <w:rPr>
                <w:rFonts w:ascii="Times New Roman" w:eastAsia="Tahoma" w:hAnsi="Times New Roman" w:cs="Tahoma"/>
                <w:bCs/>
                <w:color w:val="000000"/>
                <w:sz w:val="24"/>
                <w:szCs w:val="24"/>
                <w:lang w:val="uk-UA" w:eastAsia="ru-RU" w:bidi="ru-RU"/>
              </w:rPr>
              <w:t>м. __________</w:t>
            </w:r>
          </w:p>
        </w:tc>
        <w:tc>
          <w:tcPr>
            <w:tcW w:w="3350" w:type="dxa"/>
          </w:tcPr>
          <w:p w:rsidR="009B7698" w:rsidRPr="002155A0" w:rsidRDefault="009B7698" w:rsidP="009B7698">
            <w:pPr>
              <w:widowControl w:val="0"/>
              <w:suppressLineNumbers/>
              <w:suppressAutoHyphens/>
              <w:spacing w:after="0" w:line="240" w:lineRule="atLeast"/>
              <w:rPr>
                <w:rFonts w:ascii="Times New Roman" w:eastAsia="Tahoma" w:hAnsi="Times New Roman" w:cs="Tahoma"/>
                <w:b/>
                <w:color w:val="000000"/>
                <w:sz w:val="24"/>
                <w:szCs w:val="24"/>
                <w:lang w:val="uk-UA" w:eastAsia="ru-RU" w:bidi="ru-RU"/>
              </w:rPr>
            </w:pPr>
          </w:p>
        </w:tc>
        <w:tc>
          <w:tcPr>
            <w:tcW w:w="3119" w:type="dxa"/>
          </w:tcPr>
          <w:p w:rsidR="009B7698" w:rsidRPr="002155A0" w:rsidRDefault="009B7698" w:rsidP="009B7698">
            <w:pPr>
              <w:widowControl w:val="0"/>
              <w:suppressAutoHyphens/>
              <w:spacing w:after="0" w:line="240" w:lineRule="atLeast"/>
              <w:jc w:val="right"/>
              <w:rPr>
                <w:rFonts w:ascii="Times New Roman" w:eastAsia="Tahoma" w:hAnsi="Times New Roman" w:cs="Tahoma"/>
                <w:color w:val="000000"/>
                <w:sz w:val="24"/>
                <w:szCs w:val="24"/>
                <w:lang w:val="uk-UA" w:eastAsia="ru-RU" w:bidi="ru-RU"/>
              </w:rPr>
            </w:pPr>
            <w:r w:rsidRPr="002155A0">
              <w:rPr>
                <w:rFonts w:ascii="Times New Roman" w:eastAsia="Tahoma" w:hAnsi="Times New Roman" w:cs="Tahoma"/>
                <w:iCs/>
                <w:sz w:val="24"/>
                <w:szCs w:val="24"/>
                <w:lang w:val="uk-UA" w:eastAsia="ru-RU" w:bidi="ru-RU"/>
              </w:rPr>
              <w:t>___ __________ 20 __ р.</w:t>
            </w:r>
          </w:p>
        </w:tc>
      </w:tr>
    </w:tbl>
    <w:p w:rsidR="009B7698" w:rsidRPr="002155A0" w:rsidRDefault="009B7698" w:rsidP="009B7698">
      <w:pPr>
        <w:widowControl w:val="0"/>
        <w:suppressAutoHyphens/>
        <w:spacing w:after="0" w:line="240" w:lineRule="auto"/>
        <w:jc w:val="both"/>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 xml:space="preserve">           Кредитна спілка “Народна  скарбниця”, іменована надалі “</w:t>
      </w:r>
      <w:proofErr w:type="spellStart"/>
      <w:r w:rsidRPr="002155A0">
        <w:rPr>
          <w:rFonts w:ascii="Times New Roman" w:eastAsia="Tahoma" w:hAnsi="Times New Roman" w:cs="Tahoma"/>
          <w:color w:val="000000"/>
          <w:sz w:val="24"/>
          <w:szCs w:val="24"/>
          <w:lang w:val="uk-UA" w:eastAsia="ru-RU" w:bidi="ru-RU"/>
        </w:rPr>
        <w:t>Кредитодавець</w:t>
      </w:r>
      <w:proofErr w:type="spellEnd"/>
      <w:r w:rsidRPr="002155A0">
        <w:rPr>
          <w:rFonts w:ascii="Times New Roman" w:eastAsia="Tahoma" w:hAnsi="Times New Roman" w:cs="Tahoma"/>
          <w:color w:val="000000"/>
          <w:sz w:val="24"/>
          <w:szCs w:val="24"/>
          <w:lang w:val="uk-UA" w:eastAsia="ru-RU" w:bidi="ru-RU"/>
        </w:rPr>
        <w:t xml:space="preserve">”, в особі ___________________, що діє на підставі </w:t>
      </w:r>
      <w:proofErr w:type="spellStart"/>
      <w:r w:rsidRPr="002155A0">
        <w:rPr>
          <w:rFonts w:ascii="Times New Roman" w:eastAsia="Tahoma" w:hAnsi="Times New Roman" w:cs="Tahoma"/>
          <w:color w:val="000000"/>
          <w:sz w:val="24"/>
          <w:szCs w:val="24"/>
          <w:lang w:val="uk-UA" w:eastAsia="ru-RU" w:bidi="ru-RU"/>
        </w:rPr>
        <w:t>____________Стату</w:t>
      </w:r>
      <w:proofErr w:type="spellEnd"/>
      <w:r w:rsidRPr="002155A0">
        <w:rPr>
          <w:rFonts w:ascii="Times New Roman" w:eastAsia="Tahoma" w:hAnsi="Times New Roman" w:cs="Tahoma"/>
          <w:color w:val="000000"/>
          <w:sz w:val="24"/>
          <w:szCs w:val="24"/>
          <w:lang w:val="uk-UA" w:eastAsia="ru-RU" w:bidi="ru-RU"/>
        </w:rPr>
        <w:t xml:space="preserve">ту, з однієї сторони, та член Кредитної спілки “Народна  скарбниця”  (адреса проживання - </w:t>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t>)</w:t>
      </w:r>
      <w:r w:rsidRPr="002155A0">
        <w:rPr>
          <w:rFonts w:ascii="Times New Roman" w:eastAsia="Tahoma" w:hAnsi="Times New Roman" w:cs="Tahoma"/>
          <w:color w:val="000000"/>
          <w:sz w:val="24"/>
          <w:szCs w:val="24"/>
          <w:lang w:val="uk-UA" w:eastAsia="ru-RU" w:bidi="ru-RU"/>
        </w:rPr>
        <w:t>,  іменований надалі “Позичальник”, з другої сторони, що їх надалі разом іменовано “Сторони”, уклали цей Договір про наступне:</w:t>
      </w:r>
    </w:p>
    <w:p w:rsidR="009B7698" w:rsidRPr="002155A0" w:rsidRDefault="009B7698" w:rsidP="009B7698">
      <w:pPr>
        <w:widowControl w:val="0"/>
        <w:suppressAutoHyphens/>
        <w:spacing w:after="0" w:line="240" w:lineRule="auto"/>
        <w:ind w:firstLine="363"/>
        <w:jc w:val="center"/>
        <w:rPr>
          <w:rFonts w:ascii="Times New Roman" w:eastAsia="Tahoma" w:hAnsi="Times New Roman" w:cs="Tahoma"/>
          <w:b/>
          <w:color w:val="000000"/>
          <w:sz w:val="24"/>
          <w:szCs w:val="24"/>
          <w:lang w:val="uk-UA" w:eastAsia="ru-RU" w:bidi="ru-RU"/>
        </w:rPr>
      </w:pPr>
      <w:r w:rsidRPr="002155A0">
        <w:rPr>
          <w:rFonts w:ascii="Times New Roman" w:eastAsia="Tahoma" w:hAnsi="Times New Roman" w:cs="Tahoma"/>
          <w:b/>
          <w:color w:val="000000"/>
          <w:sz w:val="24"/>
          <w:szCs w:val="24"/>
          <w:lang w:val="uk-UA" w:eastAsia="ru-RU" w:bidi="ru-RU"/>
        </w:rPr>
        <w:t>1. ПРЕДМЕТ ДОГОВОРУ</w:t>
      </w:r>
    </w:p>
    <w:p w:rsidR="009B7698" w:rsidRPr="002155A0" w:rsidRDefault="009B7698" w:rsidP="009B7698">
      <w:pPr>
        <w:widowControl w:val="0"/>
        <w:suppressAutoHyphens/>
        <w:spacing w:after="283" w:line="240" w:lineRule="auto"/>
        <w:ind w:firstLine="709"/>
        <w:jc w:val="both"/>
        <w:rPr>
          <w:rFonts w:ascii="Times New Roman" w:eastAsia="Tahoma" w:hAnsi="Times New Roman" w:cs="Tahoma"/>
          <w:b/>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 xml:space="preserve">1.1. </w:t>
      </w:r>
      <w:proofErr w:type="spellStart"/>
      <w:r w:rsidRPr="002155A0">
        <w:rPr>
          <w:rFonts w:ascii="Times New Roman" w:eastAsia="Tahoma" w:hAnsi="Times New Roman" w:cs="Tahoma"/>
          <w:color w:val="000000"/>
          <w:sz w:val="24"/>
          <w:szCs w:val="24"/>
          <w:lang w:val="uk-UA" w:eastAsia="ru-RU" w:bidi="ru-RU"/>
        </w:rPr>
        <w:t>Кредитодавець</w:t>
      </w:r>
      <w:proofErr w:type="spellEnd"/>
      <w:r w:rsidRPr="002155A0">
        <w:rPr>
          <w:rFonts w:ascii="Times New Roman" w:eastAsia="Tahoma" w:hAnsi="Times New Roman" w:cs="Tahoma"/>
          <w:color w:val="000000"/>
          <w:sz w:val="24"/>
          <w:szCs w:val="24"/>
          <w:lang w:val="uk-UA" w:eastAsia="ru-RU" w:bidi="ru-RU"/>
        </w:rPr>
        <w:t xml:space="preserve"> зобов’язується надати Позичальнику споживчий кредит у сумі </w:t>
      </w:r>
      <w:r w:rsidRPr="002155A0">
        <w:rPr>
          <w:rFonts w:ascii="Times New Roman" w:eastAsia="Tahoma" w:hAnsi="Times New Roman" w:cs="Tahoma"/>
          <w:b/>
          <w:color w:val="000000"/>
          <w:sz w:val="24"/>
          <w:szCs w:val="24"/>
          <w:lang w:val="uk-UA" w:eastAsia="ru-RU" w:bidi="ru-RU"/>
        </w:rPr>
        <w:t xml:space="preserve">________ </w:t>
      </w:r>
      <w:r w:rsidRPr="002155A0">
        <w:rPr>
          <w:rFonts w:ascii="Times New Roman" w:eastAsia="Tahoma" w:hAnsi="Times New Roman" w:cs="Tahoma"/>
          <w:color w:val="000000"/>
          <w:sz w:val="24"/>
          <w:szCs w:val="24"/>
          <w:lang w:val="uk-UA" w:eastAsia="ru-RU" w:bidi="ru-RU"/>
        </w:rPr>
        <w:t>(__________) гривень</w:t>
      </w:r>
      <w:r w:rsidRPr="002155A0">
        <w:rPr>
          <w:rFonts w:ascii="Times New Roman" w:eastAsia="Tahoma" w:hAnsi="Times New Roman" w:cs="Tahoma"/>
          <w:b/>
          <w:color w:val="000000"/>
          <w:sz w:val="24"/>
          <w:szCs w:val="24"/>
          <w:lang w:val="uk-UA" w:eastAsia="ru-RU" w:bidi="ru-RU"/>
        </w:rPr>
        <w:t xml:space="preserve"> </w:t>
      </w:r>
      <w:r w:rsidRPr="002155A0">
        <w:rPr>
          <w:rFonts w:ascii="Times New Roman" w:eastAsia="Tahoma" w:hAnsi="Times New Roman" w:cs="Tahoma"/>
          <w:color w:val="000000"/>
          <w:sz w:val="24"/>
          <w:szCs w:val="24"/>
          <w:lang w:val="uk-UA" w:eastAsia="ru-RU" w:bidi="ru-RU"/>
        </w:rPr>
        <w:t>(далі – кредит)</w:t>
      </w:r>
      <w:r w:rsidRPr="002155A0">
        <w:rPr>
          <w:rFonts w:ascii="Times New Roman" w:eastAsia="Tahoma" w:hAnsi="Times New Roman" w:cs="Tahoma"/>
          <w:b/>
          <w:color w:val="000000"/>
          <w:sz w:val="24"/>
          <w:szCs w:val="24"/>
          <w:lang w:val="uk-UA" w:eastAsia="ru-RU" w:bidi="ru-RU"/>
        </w:rPr>
        <w:t xml:space="preserve"> </w:t>
      </w:r>
      <w:r w:rsidRPr="002155A0">
        <w:rPr>
          <w:rFonts w:ascii="Times New Roman" w:eastAsia="Tahoma" w:hAnsi="Times New Roman" w:cs="Times New Roman"/>
          <w:sz w:val="24"/>
          <w:szCs w:val="24"/>
          <w:lang w:val="uk-UA"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 xml:space="preserve">1.2. Кредит із цільовим призначенням </w:t>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lang w:val="uk-UA" w:eastAsia="ru-RU" w:bidi="ru-RU"/>
        </w:rPr>
        <w:t xml:space="preserve">надається з метою </w:t>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color w:val="000000"/>
          <w:sz w:val="24"/>
          <w:szCs w:val="24"/>
          <w:u w:val="single"/>
          <w:lang w:val="uk-UA" w:eastAsia="ru-RU" w:bidi="ru-RU"/>
        </w:rPr>
        <w:tab/>
      </w:r>
      <w:r w:rsidRPr="002155A0">
        <w:rPr>
          <w:rFonts w:ascii="Times New Roman" w:eastAsia="Tahoma" w:hAnsi="Times New Roman" w:cs="Tahoma"/>
          <w:i/>
          <w:color w:val="000000"/>
          <w:sz w:val="24"/>
          <w:szCs w:val="24"/>
          <w:lang w:val="uk-UA" w:eastAsia="ru-RU" w:bidi="ru-RU"/>
        </w:rPr>
        <w:t>.</w:t>
      </w:r>
    </w:p>
    <w:p w:rsidR="009B7698" w:rsidRPr="002155A0" w:rsidRDefault="009B7698" w:rsidP="009B7698">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2155A0">
        <w:rPr>
          <w:rFonts w:ascii="Times New Roman" w:eastAsia="Tahoma" w:hAnsi="Times New Roman" w:cs="Tahoma"/>
          <w:color w:val="000000"/>
          <w:sz w:val="24"/>
          <w:szCs w:val="24"/>
          <w:lang w:val="uk-UA" w:eastAsia="ru-RU" w:bidi="ru-RU"/>
        </w:rPr>
        <w:t xml:space="preserve">1.3. Кредит надається Позичальнику готівкою у касі </w:t>
      </w:r>
      <w:proofErr w:type="spellStart"/>
      <w:r w:rsidRPr="002155A0">
        <w:rPr>
          <w:rFonts w:ascii="Times New Roman" w:eastAsia="Tahoma" w:hAnsi="Times New Roman" w:cs="Tahoma"/>
          <w:color w:val="000000"/>
          <w:sz w:val="24"/>
          <w:szCs w:val="24"/>
          <w:lang w:val="uk-UA" w:eastAsia="ru-RU" w:bidi="ru-RU"/>
        </w:rPr>
        <w:t>Кредитодавця</w:t>
      </w:r>
      <w:proofErr w:type="spellEnd"/>
      <w:r w:rsidRPr="002155A0">
        <w:rPr>
          <w:rFonts w:ascii="Times New Roman" w:eastAsia="Tahoma" w:hAnsi="Times New Roman" w:cs="Tahoma"/>
          <w:color w:val="000000"/>
          <w:sz w:val="24"/>
          <w:szCs w:val="24"/>
          <w:lang w:val="uk-UA" w:eastAsia="ru-RU" w:bidi="ru-RU"/>
        </w:rPr>
        <w:t xml:space="preserve"> або (згідно заяви Позичальника) шляхом безготівкового перерахування суми кредиту на рахунок, вказаний Позичальником у заяві.</w:t>
      </w:r>
      <w:r w:rsidRPr="002155A0">
        <w:rPr>
          <w:rFonts w:ascii="Times New Roman" w:eastAsia="Tahoma" w:hAnsi="Times New Roman" w:cs="Times New Roman"/>
          <w:sz w:val="24"/>
          <w:szCs w:val="24"/>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2155A0">
        <w:rPr>
          <w:rFonts w:ascii="Times New Roman" w:eastAsia="Tahoma" w:hAnsi="Times New Roman" w:cs="Times New Roman"/>
          <w:sz w:val="24"/>
          <w:szCs w:val="24"/>
          <w:lang w:val="uk-UA" w:eastAsia="ru-RU" w:bidi="ru-RU"/>
        </w:rPr>
        <w:t>Кредитодавця</w:t>
      </w:r>
      <w:proofErr w:type="spellEnd"/>
      <w:r w:rsidRPr="002155A0">
        <w:rPr>
          <w:rFonts w:ascii="Times New Roman" w:eastAsia="Tahoma" w:hAnsi="Times New Roman" w:cs="Times New Roman"/>
          <w:sz w:val="24"/>
          <w:szCs w:val="24"/>
          <w:lang w:val="uk-UA" w:eastAsia="ru-RU" w:bidi="ru-RU"/>
        </w:rPr>
        <w:t xml:space="preserve"> (чи ухилення іншим способом від отримання кредиту), звільняє </w:t>
      </w:r>
      <w:proofErr w:type="spellStart"/>
      <w:r w:rsidRPr="002155A0">
        <w:rPr>
          <w:rFonts w:ascii="Times New Roman" w:eastAsia="Tahoma" w:hAnsi="Times New Roman" w:cs="Times New Roman"/>
          <w:sz w:val="24"/>
          <w:szCs w:val="24"/>
          <w:lang w:val="uk-UA" w:eastAsia="ru-RU" w:bidi="ru-RU"/>
        </w:rPr>
        <w:t>Кредитодавця</w:t>
      </w:r>
      <w:proofErr w:type="spellEnd"/>
      <w:r w:rsidRPr="002155A0">
        <w:rPr>
          <w:rFonts w:ascii="Times New Roman" w:eastAsia="Tahoma" w:hAnsi="Times New Roman" w:cs="Times New Roman"/>
          <w:sz w:val="24"/>
          <w:szCs w:val="24"/>
          <w:lang w:val="uk-UA" w:eastAsia="ru-RU" w:bidi="ru-RU"/>
        </w:rPr>
        <w:t xml:space="preserve"> від відповідальності за порушення зобов’язання, передбаченого п. 2.2. цього Договору.</w:t>
      </w:r>
    </w:p>
    <w:p w:rsidR="009B7698" w:rsidRPr="002155A0" w:rsidRDefault="009B7698" w:rsidP="009B7698">
      <w:pPr>
        <w:widowControl w:val="0"/>
        <w:suppressAutoHyphens/>
        <w:spacing w:after="0" w:line="240" w:lineRule="auto"/>
        <w:ind w:right="11" w:firstLine="709"/>
        <w:jc w:val="both"/>
        <w:rPr>
          <w:rFonts w:ascii="Times New Roman" w:eastAsia="Tahoma" w:hAnsi="Times New Roman" w:cs="Times New Roman"/>
          <w:sz w:val="24"/>
          <w:szCs w:val="24"/>
          <w:lang w:val="uk-UA" w:eastAsia="ru-RU" w:bidi="ru-RU"/>
        </w:rPr>
      </w:pPr>
      <w:r w:rsidRPr="002155A0">
        <w:rPr>
          <w:rFonts w:ascii="Times New Roman" w:eastAsia="Tahoma" w:hAnsi="Times New Roman" w:cs="Times New Roman"/>
          <w:sz w:val="24"/>
          <w:szCs w:val="24"/>
          <w:lang w:val="uk-UA" w:eastAsia="ru-RU" w:bidi="ru-RU"/>
        </w:rPr>
        <w:t>1.4. Датою</w:t>
      </w:r>
      <w:r w:rsidRPr="002155A0">
        <w:rPr>
          <w:rFonts w:ascii="Times New Roman" w:eastAsia="Tahoma" w:hAnsi="Times New Roman" w:cs="Times New Roman"/>
          <w:color w:val="FF0000"/>
          <w:sz w:val="24"/>
          <w:szCs w:val="24"/>
          <w:lang w:val="uk-UA" w:eastAsia="ru-RU" w:bidi="ru-RU"/>
        </w:rPr>
        <w:t xml:space="preserve"> </w:t>
      </w:r>
      <w:r w:rsidRPr="002155A0">
        <w:rPr>
          <w:rFonts w:ascii="Times New Roman" w:eastAsia="Tahoma" w:hAnsi="Times New Roman" w:cs="Times New Roman"/>
          <w:sz w:val="24"/>
          <w:szCs w:val="24"/>
          <w:lang w:val="uk-UA" w:eastAsia="ru-RU" w:bidi="ru-RU"/>
        </w:rPr>
        <w:t xml:space="preserve">отримання кредиту Позичальником вважається дата видачі Позичальнику суми кредиту готівкою через касу </w:t>
      </w:r>
      <w:proofErr w:type="spellStart"/>
      <w:r w:rsidRPr="002155A0">
        <w:rPr>
          <w:rFonts w:ascii="Times New Roman" w:eastAsia="Tahoma" w:hAnsi="Times New Roman" w:cs="Times New Roman"/>
          <w:sz w:val="24"/>
          <w:szCs w:val="24"/>
          <w:lang w:val="uk-UA" w:eastAsia="ru-RU" w:bidi="ru-RU"/>
        </w:rPr>
        <w:t>Кредитодавця</w:t>
      </w:r>
      <w:proofErr w:type="spellEnd"/>
      <w:r w:rsidRPr="002155A0">
        <w:rPr>
          <w:rFonts w:ascii="Times New Roman" w:eastAsia="Tahoma" w:hAnsi="Times New Roman" w:cs="Times New Roman"/>
          <w:sz w:val="24"/>
          <w:szCs w:val="24"/>
          <w:lang w:val="uk-UA" w:eastAsia="ru-RU" w:bidi="ru-RU"/>
        </w:rPr>
        <w:t xml:space="preserve">, </w:t>
      </w:r>
      <w:r w:rsidRPr="002155A0">
        <w:rPr>
          <w:rFonts w:ascii="Times New Roman" w:eastAsia="Tahoma" w:hAnsi="Times New Roman" w:cs="Times New Roman"/>
          <w:color w:val="000000"/>
          <w:sz w:val="24"/>
          <w:szCs w:val="24"/>
          <w:lang w:val="uk-UA" w:eastAsia="ru-RU" w:bidi="ru-RU"/>
        </w:rPr>
        <w:t xml:space="preserve">а при безготівкових розрахунках – дата списання відповідної суми з рахунку </w:t>
      </w:r>
      <w:proofErr w:type="spellStart"/>
      <w:r w:rsidRPr="002155A0">
        <w:rPr>
          <w:rFonts w:ascii="Times New Roman" w:eastAsia="Tahoma" w:hAnsi="Times New Roman" w:cs="Times New Roman"/>
          <w:color w:val="000000"/>
          <w:sz w:val="24"/>
          <w:szCs w:val="24"/>
          <w:lang w:val="uk-UA" w:eastAsia="ru-RU" w:bidi="ru-RU"/>
        </w:rPr>
        <w:t>Кредитодавця</w:t>
      </w:r>
      <w:proofErr w:type="spellEnd"/>
      <w:r w:rsidRPr="002155A0">
        <w:rPr>
          <w:rFonts w:ascii="Times New Roman" w:eastAsia="Tahoma" w:hAnsi="Times New Roman" w:cs="Times New Roman"/>
          <w:sz w:val="24"/>
          <w:szCs w:val="24"/>
          <w:lang w:val="uk-UA" w:eastAsia="ru-RU" w:bidi="ru-RU"/>
        </w:rPr>
        <w:t>.</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color w:val="000000"/>
          <w:sz w:val="24"/>
          <w:szCs w:val="24"/>
          <w:lang w:val="uk-UA" w:eastAsia="ru-RU" w:bidi="ru-RU"/>
        </w:rPr>
      </w:pPr>
    </w:p>
    <w:p w:rsidR="009B7698" w:rsidRPr="002155A0" w:rsidRDefault="009B7698" w:rsidP="009B7698">
      <w:pPr>
        <w:widowControl w:val="0"/>
        <w:suppressAutoHyphens/>
        <w:spacing w:after="0" w:line="240" w:lineRule="auto"/>
        <w:ind w:firstLine="363"/>
        <w:jc w:val="both"/>
        <w:rPr>
          <w:rFonts w:ascii="Times New Roman" w:eastAsia="Tahoma" w:hAnsi="Times New Roman" w:cs="Tahoma"/>
          <w:color w:val="000000"/>
          <w:sz w:val="24"/>
          <w:szCs w:val="24"/>
          <w:lang w:val="uk-UA" w:eastAsia="ru-RU" w:bidi="ru-RU"/>
        </w:rPr>
      </w:pPr>
    </w:p>
    <w:p w:rsidR="009B7698" w:rsidRPr="002155A0" w:rsidRDefault="009B7698" w:rsidP="009B7698">
      <w:pPr>
        <w:widowControl w:val="0"/>
        <w:suppressAutoHyphens/>
        <w:spacing w:after="0" w:line="240" w:lineRule="auto"/>
        <w:ind w:firstLine="363"/>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imes New Roman"/>
          <w:b/>
          <w:sz w:val="24"/>
          <w:szCs w:val="24"/>
          <w:lang w:val="uk-UA" w:eastAsia="ru-RU" w:bidi="ru-RU"/>
        </w:rPr>
        <w:t>2. СТРОКИ В ДОГОВОРІ, ПОРЯДОК ТА УМОВИ НАДАННЯ КРЕДИТУ</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 xml:space="preserve">2.1. Кредит надається строком на </w:t>
      </w:r>
      <w:r w:rsidRPr="002155A0">
        <w:rPr>
          <w:rFonts w:ascii="Times New Roman" w:eastAsia="Tahoma" w:hAnsi="Times New Roman" w:cs="Tahoma"/>
          <w:b/>
          <w:sz w:val="24"/>
          <w:szCs w:val="24"/>
          <w:lang w:val="uk-UA" w:eastAsia="ru-RU" w:bidi="ru-RU"/>
        </w:rPr>
        <w:t>______________</w:t>
      </w:r>
      <w:r w:rsidRPr="002155A0">
        <w:rPr>
          <w:rFonts w:ascii="Times New Roman" w:eastAsia="Tahoma" w:hAnsi="Times New Roman" w:cs="Tahoma"/>
          <w:sz w:val="24"/>
          <w:szCs w:val="24"/>
          <w:lang w:val="uk-UA" w:eastAsia="ru-RU" w:bidi="ru-RU"/>
        </w:rPr>
        <w:t xml:space="preserve"> (днів, місяців, років) від дати надання Позичальником кредиту. </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2155A0">
        <w:rPr>
          <w:rFonts w:ascii="Times New Roman" w:eastAsia="Tahoma" w:hAnsi="Times New Roman" w:cs="Tahoma"/>
          <w:color w:val="000000"/>
          <w:sz w:val="24"/>
          <w:szCs w:val="24"/>
          <w:lang w:val="uk-UA" w:eastAsia="ru-RU" w:bidi="ru-RU"/>
        </w:rPr>
        <w:t xml:space="preserve">2.2. </w:t>
      </w:r>
      <w:proofErr w:type="spellStart"/>
      <w:r w:rsidRPr="002155A0">
        <w:rPr>
          <w:rFonts w:ascii="Times New Roman" w:eastAsia="Tahoma" w:hAnsi="Times New Roman" w:cs="Tahoma"/>
          <w:color w:val="000000"/>
          <w:sz w:val="24"/>
          <w:szCs w:val="24"/>
          <w:lang w:val="uk-UA" w:eastAsia="ru-RU" w:bidi="ru-RU"/>
        </w:rPr>
        <w:t>Кредитодавець</w:t>
      </w:r>
      <w:proofErr w:type="spellEnd"/>
      <w:r w:rsidRPr="002155A0">
        <w:rPr>
          <w:rFonts w:ascii="Times New Roman" w:eastAsia="Tahoma" w:hAnsi="Times New Roman" w:cs="Tahoma"/>
          <w:color w:val="000000"/>
          <w:sz w:val="24"/>
          <w:szCs w:val="24"/>
          <w:lang w:val="uk-UA" w:eastAsia="ru-RU" w:bidi="ru-RU"/>
        </w:rPr>
        <w:t xml:space="preserve"> зобов’язується надати Позичальнику кредит в день</w:t>
      </w:r>
      <w:r w:rsidRPr="002155A0">
        <w:rPr>
          <w:rFonts w:ascii="Times New Roman" w:eastAsia="Tahoma" w:hAnsi="Times New Roman" w:cs="Tahoma"/>
          <w:sz w:val="24"/>
          <w:szCs w:val="24"/>
          <w:lang w:val="uk-UA"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b/>
          <w:sz w:val="24"/>
          <w:szCs w:val="24"/>
          <w:lang w:val="uk-UA" w:eastAsia="ru-RU" w:bidi="ru-RU"/>
        </w:rPr>
      </w:pPr>
      <w:r w:rsidRPr="002155A0">
        <w:rPr>
          <w:rFonts w:ascii="Times New Roman" w:eastAsia="Tahoma" w:hAnsi="Times New Roman" w:cs="Tahoma"/>
          <w:sz w:val="24"/>
          <w:szCs w:val="24"/>
          <w:lang w:val="uk-UA" w:eastAsia="ru-RU" w:bidi="ru-RU"/>
        </w:rPr>
        <w:t xml:space="preserve">2.3. Укладення цього Договору не пов'язано з необхідністю отримання Позичальником супровідних  послуг </w:t>
      </w:r>
      <w:proofErr w:type="spellStart"/>
      <w:r w:rsidRPr="002155A0">
        <w:rPr>
          <w:rFonts w:ascii="Times New Roman" w:eastAsia="Tahoma" w:hAnsi="Times New Roman" w:cs="Tahoma"/>
          <w:sz w:val="24"/>
          <w:szCs w:val="24"/>
          <w:lang w:val="uk-UA" w:eastAsia="ru-RU" w:bidi="ru-RU"/>
        </w:rPr>
        <w:t>Кредитодавця</w:t>
      </w:r>
      <w:proofErr w:type="spellEnd"/>
      <w:r w:rsidRPr="002155A0">
        <w:rPr>
          <w:rFonts w:ascii="Times New Roman" w:eastAsia="Tahoma" w:hAnsi="Times New Roman" w:cs="Tahoma"/>
          <w:sz w:val="24"/>
          <w:szCs w:val="24"/>
          <w:lang w:val="uk-UA" w:eastAsia="ru-RU" w:bidi="ru-RU"/>
        </w:rPr>
        <w:t>, кредитного посередника або третіх осіб.</w:t>
      </w:r>
    </w:p>
    <w:p w:rsidR="009B7698" w:rsidRPr="001F176A" w:rsidRDefault="009B7698" w:rsidP="009B7698">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 xml:space="preserve">2.4. </w:t>
      </w:r>
      <w:r w:rsidRPr="002155A0">
        <w:rPr>
          <w:rFonts w:ascii="Times New Roman" w:eastAsia="Tahoma" w:hAnsi="Times New Roman" w:cs="Times New Roman"/>
          <w:sz w:val="24"/>
          <w:szCs w:val="24"/>
          <w:lang w:val="uk-UA" w:eastAsia="ru-RU" w:bidi="ru-RU"/>
        </w:rPr>
        <w:t xml:space="preserve">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w:t>
      </w:r>
      <w:r w:rsidRPr="001F176A">
        <w:rPr>
          <w:rFonts w:ascii="Times New Roman" w:eastAsia="Tahoma" w:hAnsi="Times New Roman" w:cs="Times New Roman"/>
          <w:sz w:val="24"/>
          <w:szCs w:val="24"/>
          <w:lang w:val="uk-UA" w:eastAsia="ru-RU" w:bidi="ru-RU"/>
        </w:rPr>
        <w:t xml:space="preserve">Договору </w:t>
      </w:r>
      <w:r w:rsidRPr="001F176A">
        <w:rPr>
          <w:rFonts w:ascii="Times New Roman" w:eastAsia="Tahoma" w:hAnsi="Times New Roman" w:cs="Tahoma"/>
          <w:sz w:val="24"/>
          <w:szCs w:val="24"/>
          <w:lang w:val="uk-UA" w:eastAsia="ru-RU" w:bidi="ru-RU"/>
        </w:rPr>
        <w:t>до закінчення строку, визначеного п. 2.1. цього Договору.</w:t>
      </w:r>
    </w:p>
    <w:p w:rsidR="009B7698" w:rsidRPr="002155A0" w:rsidRDefault="009B7698" w:rsidP="009B7698">
      <w:pPr>
        <w:widowControl w:val="0"/>
        <w:suppressAutoHyphens/>
        <w:spacing w:after="0" w:line="240" w:lineRule="auto"/>
        <w:ind w:firstLine="709"/>
        <w:jc w:val="both"/>
        <w:rPr>
          <w:ins w:id="0" w:author="Lyuda" w:date="2021-03-23T13:48:00Z"/>
          <w:rFonts w:ascii="Times New Roman" w:eastAsia="Tahoma" w:hAnsi="Times New Roman" w:cs="Times New Roman"/>
          <w:i/>
          <w:sz w:val="24"/>
          <w:szCs w:val="24"/>
          <w:lang w:val="uk-UA" w:eastAsia="ru-RU" w:bidi="ru-RU"/>
        </w:rPr>
      </w:pPr>
      <w:ins w:id="1" w:author="Lyuda" w:date="2021-03-23T13:48:00Z">
        <w:r w:rsidRPr="001F176A">
          <w:rPr>
            <w:rFonts w:ascii="Times New Roman" w:eastAsia="Tahoma" w:hAnsi="Times New Roman" w:cs="Times New Roman"/>
            <w:color w:val="000000" w:themeColor="text1"/>
            <w:sz w:val="24"/>
            <w:szCs w:val="24"/>
            <w:lang w:val="uk-UA" w:eastAsia="ru-RU" w:bidi="ru-RU"/>
          </w:rPr>
          <w:t>2.5</w:t>
        </w:r>
        <w:r w:rsidRPr="001F176A">
          <w:rPr>
            <w:rFonts w:ascii="Times New Roman" w:eastAsia="Tahoma" w:hAnsi="Times New Roman" w:cs="Times New Roman"/>
            <w:sz w:val="24"/>
            <w:szCs w:val="24"/>
            <w:lang w:val="uk-UA" w:eastAsia="ru-RU" w:bidi="ru-RU"/>
          </w:rPr>
          <w:t>.</w:t>
        </w:r>
      </w:ins>
      <w:r w:rsidRPr="002155A0">
        <w:rPr>
          <w:rFonts w:ascii="Times New Roman" w:eastAsia="Tahoma" w:hAnsi="Times New Roman" w:cs="Times New Roman"/>
          <w:sz w:val="24"/>
          <w:szCs w:val="24"/>
          <w:lang w:val="uk-UA" w:eastAsia="ru-RU" w:bidi="ru-RU"/>
        </w:rPr>
        <w:t xml:space="preserve"> Кредит надається на умовах : ____________________________________________</w:t>
      </w:r>
    </w:p>
    <w:p w:rsidR="009B7698" w:rsidRPr="002155A0" w:rsidRDefault="009B7698" w:rsidP="009B7698">
      <w:pPr>
        <w:widowControl w:val="0"/>
        <w:suppressAutoHyphens/>
        <w:spacing w:after="0" w:line="240" w:lineRule="auto"/>
        <w:jc w:val="both"/>
        <w:rPr>
          <w:rFonts w:ascii="Times New Roman" w:eastAsia="Tahoma" w:hAnsi="Times New Roman" w:cs="Tahoma"/>
          <w:color w:val="000000"/>
          <w:sz w:val="24"/>
          <w:szCs w:val="24"/>
          <w:lang w:val="uk-UA" w:eastAsia="ru-RU" w:bidi="ru-RU"/>
        </w:rPr>
      </w:pPr>
    </w:p>
    <w:p w:rsidR="009B7698" w:rsidRPr="002155A0" w:rsidRDefault="009B7698" w:rsidP="009B7698">
      <w:pPr>
        <w:widowControl w:val="0"/>
        <w:suppressAutoHyphens/>
        <w:spacing w:after="0" w:line="240" w:lineRule="auto"/>
        <w:ind w:right="11" w:firstLine="690"/>
        <w:jc w:val="both"/>
        <w:rPr>
          <w:rFonts w:ascii="Times New Roman" w:eastAsia="Tahoma" w:hAnsi="Times New Roman" w:cs="Tahoma"/>
          <w:sz w:val="24"/>
          <w:szCs w:val="24"/>
          <w:lang w:val="uk-UA" w:eastAsia="ru-RU" w:bidi="ru-RU"/>
        </w:rPr>
      </w:pPr>
      <w:r w:rsidRPr="002155A0">
        <w:rPr>
          <w:rFonts w:ascii="Times New Roman" w:eastAsia="Tahoma" w:hAnsi="Times New Roman" w:cs="Times New Roman"/>
          <w:sz w:val="24"/>
          <w:szCs w:val="24"/>
          <w:lang w:val="uk-UA" w:eastAsia="ru-RU" w:bidi="ru-RU"/>
        </w:rPr>
        <w:t xml:space="preserve">2.6. Датою повернення (погашення) кредиту так само як і датою </w:t>
      </w:r>
      <w:r w:rsidRPr="002155A0">
        <w:rPr>
          <w:rFonts w:ascii="Times New Roman" w:eastAsia="Tahoma" w:hAnsi="Times New Roman" w:cs="Times New Roman"/>
          <w:color w:val="000000"/>
          <w:sz w:val="24"/>
          <w:szCs w:val="24"/>
          <w:lang w:val="uk-UA" w:eastAsia="ru-RU" w:bidi="ru-RU"/>
        </w:rPr>
        <w:t>сплати процентів</w:t>
      </w:r>
      <w:r w:rsidRPr="002155A0">
        <w:rPr>
          <w:rFonts w:ascii="Times New Roman" w:eastAsia="Tahoma" w:hAnsi="Times New Roman" w:cs="Times New Roman"/>
          <w:sz w:val="24"/>
          <w:szCs w:val="24"/>
          <w:lang w:val="uk-UA" w:eastAsia="ru-RU" w:bidi="ru-RU"/>
        </w:rPr>
        <w:t xml:space="preserve"> вважається дата </w:t>
      </w:r>
      <w:r w:rsidRPr="002155A0">
        <w:rPr>
          <w:rFonts w:ascii="Times New Roman" w:eastAsia="Tahoma" w:hAnsi="Times New Roman" w:cs="Times New Roman"/>
          <w:color w:val="000000"/>
          <w:sz w:val="24"/>
          <w:szCs w:val="24"/>
          <w:lang w:val="uk-UA" w:eastAsia="ru-RU" w:bidi="ru-RU"/>
        </w:rPr>
        <w:t xml:space="preserve">оформлення </w:t>
      </w:r>
      <w:proofErr w:type="spellStart"/>
      <w:r w:rsidRPr="002155A0">
        <w:rPr>
          <w:rFonts w:ascii="Times New Roman" w:eastAsia="Tahoma" w:hAnsi="Times New Roman" w:cs="Times New Roman"/>
          <w:color w:val="000000"/>
          <w:sz w:val="24"/>
          <w:szCs w:val="24"/>
          <w:lang w:val="uk-UA" w:eastAsia="ru-RU" w:bidi="ru-RU"/>
        </w:rPr>
        <w:t>Кредитодавцем</w:t>
      </w:r>
      <w:proofErr w:type="spellEnd"/>
      <w:r w:rsidRPr="002155A0">
        <w:rPr>
          <w:rFonts w:ascii="Times New Roman" w:eastAsia="Tahoma" w:hAnsi="Times New Roman" w:cs="Times New Roman"/>
          <w:color w:val="000000"/>
          <w:sz w:val="24"/>
          <w:szCs w:val="24"/>
          <w:lang w:val="uk-UA" w:eastAsia="ru-RU" w:bidi="ru-RU"/>
        </w:rPr>
        <w:t xml:space="preserve"> прибуткових касових документів на отримані </w:t>
      </w:r>
      <w:r w:rsidRPr="002155A0">
        <w:rPr>
          <w:rFonts w:ascii="Times New Roman" w:eastAsia="Tahoma" w:hAnsi="Times New Roman" w:cs="Times New Roman"/>
          <w:color w:val="000000"/>
          <w:sz w:val="24"/>
          <w:szCs w:val="24"/>
          <w:lang w:val="uk-UA" w:eastAsia="ru-RU" w:bidi="ru-RU"/>
        </w:rPr>
        <w:lastRenderedPageBreak/>
        <w:t xml:space="preserve">суми, а при безготівкових розрахунках – дата зарахування коштів на рахунок </w:t>
      </w:r>
      <w:proofErr w:type="spellStart"/>
      <w:r w:rsidRPr="002155A0">
        <w:rPr>
          <w:rFonts w:ascii="Times New Roman" w:eastAsia="Tahoma" w:hAnsi="Times New Roman" w:cs="Times New Roman"/>
          <w:color w:val="000000"/>
          <w:sz w:val="24"/>
          <w:szCs w:val="24"/>
          <w:lang w:val="uk-UA" w:eastAsia="ru-RU" w:bidi="ru-RU"/>
        </w:rPr>
        <w:t>Кредитодавця</w:t>
      </w:r>
      <w:proofErr w:type="spellEnd"/>
      <w:r w:rsidRPr="002155A0">
        <w:rPr>
          <w:rFonts w:ascii="Times New Roman" w:eastAsia="Tahoma" w:hAnsi="Times New Roman" w:cs="Times New Roman"/>
          <w:sz w:val="24"/>
          <w:szCs w:val="24"/>
          <w:lang w:val="uk-UA" w:eastAsia="ru-RU" w:bidi="ru-RU"/>
        </w:rPr>
        <w:t>.</w:t>
      </w:r>
    </w:p>
    <w:p w:rsidR="009B7698" w:rsidRPr="002155A0" w:rsidRDefault="009B7698" w:rsidP="009B7698">
      <w:pPr>
        <w:spacing w:after="0" w:line="240" w:lineRule="auto"/>
        <w:ind w:firstLine="709"/>
        <w:jc w:val="both"/>
        <w:rPr>
          <w:rFonts w:ascii="Courier New" w:eastAsia="Times New Roman" w:hAnsi="Courier New" w:cs="Courier New"/>
          <w:color w:val="000000"/>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3. ПЛАТА ЗА КОРИСТУВАННЯ КРЕДИТОМ ТА МЕХАНIЗМ РОЗРАХУНКIВ</w:t>
      </w:r>
    </w:p>
    <w:p w:rsidR="009B7698" w:rsidRPr="002155A0" w:rsidRDefault="009B7698" w:rsidP="009B7698">
      <w:pPr>
        <w:spacing w:after="0" w:line="240" w:lineRule="auto"/>
        <w:ind w:firstLine="709"/>
        <w:jc w:val="both"/>
        <w:rPr>
          <w:rFonts w:ascii="Times New Roman" w:eastAsia="Times New Roman" w:hAnsi="Times New Roman" w:cs="Times New Roman"/>
          <w:i/>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3.1. </w:t>
      </w:r>
      <w:r w:rsidRPr="002155A0">
        <w:rPr>
          <w:rFonts w:ascii="Times New Roman" w:eastAsia="Times New Roman" w:hAnsi="Times New Roman" w:cs="Times New Roman"/>
          <w:sz w:val="24"/>
          <w:szCs w:val="24"/>
          <w:lang w:val="uk-UA" w:eastAsia="uk-UA"/>
        </w:rPr>
        <w:t xml:space="preserve">Плата за користування кредитом (проценти) </w:t>
      </w:r>
      <w:r w:rsidRPr="002155A0">
        <w:rPr>
          <w:rFonts w:ascii="Times New Roman" w:eastAsia="Times New Roman" w:hAnsi="Times New Roman" w:cs="Times New Roman"/>
          <w:sz w:val="24"/>
          <w:szCs w:val="24"/>
          <w:lang w:val="uk-UA"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2155A0">
        <w:rPr>
          <w:rFonts w:ascii="Times New Roman" w:eastAsia="Times New Roman" w:hAnsi="Times New Roman" w:cs="Times New Roman"/>
          <w:sz w:val="24"/>
          <w:szCs w:val="24"/>
          <w:lang w:val="uk-UA" w:eastAsia="uk-UA"/>
        </w:rPr>
        <w:t xml:space="preserve">Проценти нараховуються </w:t>
      </w:r>
      <w:r w:rsidRPr="002155A0">
        <w:rPr>
          <w:rFonts w:ascii="Times New Roman" w:eastAsia="Times New Roman" w:hAnsi="Times New Roman" w:cs="Times New Roman"/>
          <w:sz w:val="24"/>
          <w:szCs w:val="24"/>
          <w:lang w:val="uk-UA"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3.4. </w:t>
      </w:r>
      <w:r w:rsidRPr="002155A0">
        <w:rPr>
          <w:rFonts w:ascii="Times New Roman" w:eastAsia="Times New Roman" w:hAnsi="Times New Roman" w:cs="Times New Roman"/>
          <w:sz w:val="24"/>
          <w:szCs w:val="24"/>
          <w:lang w:val="uk-UA" w:eastAsia="uk-UA"/>
        </w:rPr>
        <w:t xml:space="preserve">Якщо дата здійснення чергових платежів згідно </w:t>
      </w:r>
      <w:r w:rsidRPr="002155A0">
        <w:rPr>
          <w:rFonts w:ascii="Times New Roman" w:eastAsia="Times New Roman" w:hAnsi="Times New Roman" w:cs="Times New Roman"/>
          <w:sz w:val="24"/>
          <w:szCs w:val="24"/>
          <w:lang w:val="uk-UA" w:eastAsia="uk-UA" w:bidi="ru-RU"/>
        </w:rPr>
        <w:t>Графіка</w:t>
      </w:r>
      <w:r w:rsidRPr="002155A0">
        <w:rPr>
          <w:rFonts w:ascii="Times New Roman" w:eastAsia="Times New Roman" w:hAnsi="Times New Roman" w:cs="Times New Roman"/>
          <w:sz w:val="24"/>
          <w:szCs w:val="24"/>
          <w:lang w:val="uk-UA"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2155A0">
        <w:rPr>
          <w:rFonts w:ascii="Times New Roman" w:eastAsia="Times New Roman" w:hAnsi="Times New Roman" w:cs="Times New Roman"/>
          <w:sz w:val="24"/>
          <w:szCs w:val="24"/>
          <w:lang w:val="uk-UA" w:eastAsia="uk-UA"/>
        </w:rPr>
        <w:t>Кредитодавця</w:t>
      </w:r>
      <w:proofErr w:type="spellEnd"/>
      <w:r w:rsidRPr="002155A0">
        <w:rPr>
          <w:rFonts w:ascii="Times New Roman" w:eastAsia="Times New Roman" w:hAnsi="Times New Roman" w:cs="Times New Roman"/>
          <w:sz w:val="24"/>
          <w:szCs w:val="24"/>
          <w:lang w:val="uk-UA" w:eastAsia="uk-UA"/>
        </w:rPr>
        <w:t xml:space="preserve"> і це не вважається порушенням розрахунків.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3.5. </w:t>
      </w:r>
      <w:r w:rsidRPr="002155A0">
        <w:rPr>
          <w:rFonts w:ascii="Times New Roman" w:eastAsia="Times New Roman" w:hAnsi="Times New Roman" w:cs="Times New Roman"/>
          <w:sz w:val="24"/>
          <w:szCs w:val="24"/>
          <w:lang w:val="uk-UA" w:eastAsia="uk-UA"/>
        </w:rPr>
        <w:t xml:space="preserve">Погашення кредиту та процентів </w:t>
      </w:r>
      <w:r w:rsidRPr="002155A0">
        <w:rPr>
          <w:rFonts w:ascii="Times New Roman" w:eastAsia="Times New Roman" w:hAnsi="Times New Roman" w:cs="Times New Roman"/>
          <w:sz w:val="24"/>
          <w:szCs w:val="24"/>
          <w:lang w:val="uk-UA" w:eastAsia="uk-UA" w:bidi="ru-RU"/>
        </w:rPr>
        <w:t xml:space="preserve">за користування кредитом </w:t>
      </w:r>
      <w:r w:rsidRPr="002155A0">
        <w:rPr>
          <w:rFonts w:ascii="Times New Roman" w:eastAsia="Times New Roman" w:hAnsi="Times New Roman" w:cs="Times New Roman"/>
          <w:sz w:val="24"/>
          <w:szCs w:val="24"/>
          <w:lang w:val="uk-UA" w:eastAsia="uk-UA"/>
        </w:rPr>
        <w:t xml:space="preserve">відбувається в такому порядку: в першу чергу сплаті підлягають </w:t>
      </w:r>
      <w:r w:rsidRPr="002155A0">
        <w:rPr>
          <w:rFonts w:ascii="Times New Roman" w:eastAsia="Times New Roman" w:hAnsi="Times New Roman" w:cs="Times New Roman"/>
          <w:sz w:val="24"/>
          <w:szCs w:val="24"/>
          <w:lang w:val="uk-UA" w:eastAsia="uk-UA" w:bidi="ru-RU"/>
        </w:rPr>
        <w:t xml:space="preserve">проценти за користування кредитом, а в другу чергу – сума кредиту.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у такій черговості:</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1) у першу чергу сплачуються прострочена до повернення сума кредиту та прострочені проценти за користування кредитом;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2) у другу чергу сплачуються сума кредиту та проценти за користування кредитом;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rPr>
      </w:pPr>
      <w:r w:rsidRPr="002155A0">
        <w:rPr>
          <w:rFonts w:ascii="Times New Roman" w:eastAsia="Times New Roman" w:hAnsi="Times New Roman" w:cs="Times New Roman"/>
          <w:sz w:val="24"/>
          <w:szCs w:val="24"/>
          <w:lang w:val="uk-UA" w:eastAsia="uk-UA" w:bidi="ru-RU"/>
        </w:rPr>
        <w:t>3) у третю чергу сплачуються інші платежі відповідно до цього Договору.</w:t>
      </w:r>
    </w:p>
    <w:p w:rsidR="009B7698" w:rsidRPr="002155A0" w:rsidRDefault="009B7698" w:rsidP="009B7698">
      <w:pPr>
        <w:spacing w:after="0" w:line="240" w:lineRule="auto"/>
        <w:ind w:firstLine="709"/>
        <w:jc w:val="both"/>
        <w:rPr>
          <w:ins w:id="2" w:author="Lyuda" w:date="2021-03-23T13:53:00Z"/>
          <w:rFonts w:ascii="Times New Roman" w:eastAsia="Times New Roman" w:hAnsi="Times New Roman" w:cs="Times New Roman"/>
          <w:color w:val="000000"/>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протягом строку надання кредиту визначеного п. 2.1. цього Договору, крім випадку прийняття окремого рішення про це </w:t>
      </w:r>
      <w:proofErr w:type="spellStart"/>
      <w:r w:rsidRPr="002155A0">
        <w:rPr>
          <w:rFonts w:ascii="Times New Roman" w:eastAsia="Times New Roman" w:hAnsi="Times New Roman" w:cs="Times New Roman"/>
          <w:color w:val="000000"/>
          <w:sz w:val="24"/>
          <w:szCs w:val="24"/>
          <w:lang w:val="uk-UA" w:eastAsia="uk-UA" w:bidi="ru-RU"/>
        </w:rPr>
        <w:t>Кредитодавцем</w:t>
      </w:r>
      <w:proofErr w:type="spellEnd"/>
      <w:r w:rsidRPr="002155A0">
        <w:rPr>
          <w:rFonts w:ascii="Times New Roman" w:eastAsia="Times New Roman" w:hAnsi="Times New Roman" w:cs="Times New Roman"/>
          <w:color w:val="000000"/>
          <w:sz w:val="24"/>
          <w:szCs w:val="24"/>
          <w:lang w:val="uk-UA" w:eastAsia="uk-UA" w:bidi="ru-RU"/>
        </w:rPr>
        <w:t>.</w:t>
      </w:r>
    </w:p>
    <w:p w:rsidR="009B7698" w:rsidRPr="002155A0" w:rsidRDefault="009B7698" w:rsidP="009B7698">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У разі порушення строків, передбачених п. 2.1., 5.1.7,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9B7698" w:rsidRPr="002155A0" w:rsidRDefault="009B7698" w:rsidP="009B7698">
      <w:pPr>
        <w:widowControl w:val="0"/>
        <w:suppressAutoHyphens/>
        <w:spacing w:after="0" w:line="240" w:lineRule="auto"/>
        <w:ind w:firstLine="708"/>
        <w:jc w:val="both"/>
        <w:textAlignment w:val="baseline"/>
        <w:rPr>
          <w:rFonts w:ascii="Times New Roman" w:eastAsia="HG Mincho Light J" w:hAnsi="Times New Roman" w:cs="Times New Roman"/>
          <w:color w:val="000000"/>
          <w:kern w:val="1"/>
          <w:sz w:val="24"/>
          <w:szCs w:val="24"/>
          <w:lang w:val="uk-UA" w:eastAsia="ru-RU" w:bidi="ru-RU"/>
        </w:rPr>
      </w:pPr>
      <w:r w:rsidRPr="002155A0">
        <w:rPr>
          <w:rFonts w:ascii="Times New Roman" w:eastAsia="HG Mincho Light J" w:hAnsi="Times New Roman" w:cs="Times New Roman"/>
          <w:color w:val="000000"/>
          <w:kern w:val="1"/>
          <w:sz w:val="24"/>
          <w:szCs w:val="24"/>
          <w:lang w:val="uk-UA" w:eastAsia="ru-RU" w:bidi="ru-RU"/>
        </w:rPr>
        <w:t xml:space="preserve">3.7. </w:t>
      </w:r>
      <w:r w:rsidRPr="002155A0">
        <w:rPr>
          <w:rFonts w:ascii="Times New Roman" w:eastAsia="HG Mincho Light J" w:hAnsi="Times New Roman" w:cs="Times New Roman"/>
          <w:color w:val="000000"/>
          <w:kern w:val="1"/>
          <w:sz w:val="24"/>
          <w:szCs w:val="24"/>
          <w:lang w:val="uk-UA" w:eastAsia="ru-RU"/>
        </w:rPr>
        <w:t xml:space="preserve">Позичальник проводить погашення кредиту та процентів за користування кредитом </w:t>
      </w:r>
      <w:r w:rsidRPr="002155A0">
        <w:rPr>
          <w:rFonts w:ascii="Times New Roman" w:eastAsia="HG Mincho Light J" w:hAnsi="Times New Roman" w:cs="Arial Unicode MS"/>
          <w:color w:val="000000"/>
          <w:kern w:val="1"/>
          <w:sz w:val="24"/>
          <w:szCs w:val="24"/>
          <w:lang w:val="uk-UA" w:eastAsia="ru-RU"/>
        </w:rPr>
        <w:t xml:space="preserve">у касу </w:t>
      </w:r>
      <w:proofErr w:type="spellStart"/>
      <w:r w:rsidRPr="002155A0">
        <w:rPr>
          <w:rFonts w:ascii="Times New Roman" w:eastAsia="HG Mincho Light J" w:hAnsi="Times New Roman" w:cs="Arial Unicode MS"/>
          <w:color w:val="000000"/>
          <w:kern w:val="1"/>
          <w:sz w:val="24"/>
          <w:szCs w:val="24"/>
          <w:lang w:val="uk-UA" w:eastAsia="ru-RU"/>
        </w:rPr>
        <w:t>Кредитодавця</w:t>
      </w:r>
      <w:proofErr w:type="spellEnd"/>
      <w:r w:rsidRPr="002155A0">
        <w:rPr>
          <w:rFonts w:ascii="Times New Roman" w:eastAsia="HG Mincho Light J" w:hAnsi="Times New Roman" w:cs="Arial Unicode MS"/>
          <w:color w:val="000000"/>
          <w:kern w:val="1"/>
          <w:sz w:val="24"/>
          <w:szCs w:val="24"/>
          <w:lang w:val="uk-UA" w:eastAsia="ru-RU"/>
        </w:rPr>
        <w:t xml:space="preserve"> </w:t>
      </w:r>
      <w:r w:rsidRPr="002155A0">
        <w:rPr>
          <w:rFonts w:ascii="Times New Roman" w:eastAsia="HG Mincho Light J" w:hAnsi="Times New Roman" w:cs="Arial Unicode MS"/>
          <w:color w:val="000000"/>
          <w:kern w:val="1"/>
          <w:sz w:val="24"/>
          <w:szCs w:val="24"/>
          <w:lang w:val="uk-UA" w:eastAsia="ru-RU" w:bidi="ru-RU"/>
        </w:rPr>
        <w:t xml:space="preserve">за її місцезнаходженням у відповідні робочі дні та години, </w:t>
      </w:r>
      <w:r w:rsidRPr="002155A0">
        <w:rPr>
          <w:rFonts w:ascii="Times New Roman" w:eastAsia="HG Mincho Light J" w:hAnsi="Times New Roman" w:cs="Arial Unicode MS"/>
          <w:color w:val="000000"/>
          <w:kern w:val="1"/>
          <w:sz w:val="24"/>
          <w:szCs w:val="24"/>
          <w:lang w:val="uk-UA" w:eastAsia="ru-RU"/>
        </w:rPr>
        <w:t xml:space="preserve">або згідно заяви Позичальника, </w:t>
      </w:r>
      <w:r w:rsidRPr="002155A0">
        <w:rPr>
          <w:rFonts w:ascii="Times New Roman" w:eastAsia="HG Mincho Light J" w:hAnsi="Times New Roman" w:cs="Times New Roman"/>
          <w:color w:val="000000"/>
          <w:kern w:val="1"/>
          <w:sz w:val="24"/>
          <w:szCs w:val="24"/>
          <w:lang w:val="uk-UA" w:eastAsia="ru-RU"/>
        </w:rPr>
        <w:t xml:space="preserve"> шляхом перерахування коштів на поточний рахунок </w:t>
      </w:r>
      <w:proofErr w:type="spellStart"/>
      <w:r w:rsidRPr="002155A0">
        <w:rPr>
          <w:rFonts w:ascii="Times New Roman" w:eastAsia="HG Mincho Light J" w:hAnsi="Times New Roman" w:cs="Times New Roman"/>
          <w:color w:val="000000"/>
          <w:kern w:val="1"/>
          <w:sz w:val="24"/>
          <w:szCs w:val="24"/>
          <w:lang w:val="uk-UA" w:eastAsia="ru-RU"/>
        </w:rPr>
        <w:t>Кредитодавця</w:t>
      </w:r>
      <w:proofErr w:type="spellEnd"/>
      <w:r w:rsidRPr="002155A0">
        <w:rPr>
          <w:rFonts w:ascii="Times New Roman" w:eastAsia="HG Mincho Light J" w:hAnsi="Times New Roman" w:cs="Times New Roman"/>
          <w:color w:val="000000"/>
          <w:kern w:val="1"/>
          <w:sz w:val="24"/>
          <w:szCs w:val="24"/>
          <w:lang w:val="uk-UA" w:eastAsia="ru-RU"/>
        </w:rPr>
        <w:t>, визначений розділом 11 цього Договору</w:t>
      </w:r>
      <w:r w:rsidRPr="002155A0">
        <w:rPr>
          <w:rFonts w:ascii="Times New Roman" w:eastAsia="HG Mincho Light J" w:hAnsi="Times New Roman" w:cs="Arial Unicode MS"/>
          <w:color w:val="000000"/>
          <w:kern w:val="1"/>
          <w:sz w:val="24"/>
          <w:szCs w:val="24"/>
          <w:lang w:val="uk-UA" w:eastAsia="ru-RU"/>
        </w:rPr>
        <w:t>.</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w:t>
      </w:r>
      <w:r w:rsidRPr="002155A0">
        <w:rPr>
          <w:rFonts w:ascii="Times New Roman" w:eastAsia="Times New Roman" w:hAnsi="Times New Roman" w:cs="Times New Roman"/>
          <w:sz w:val="24"/>
          <w:szCs w:val="24"/>
          <w:lang w:val="uk-UA" w:eastAsia="uk-UA" w:bidi="ru-RU"/>
        </w:rPr>
        <w:lastRenderedPageBreak/>
        <w:t xml:space="preserve">залишається дійсним протягом строку кредиту та що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і Позичальник виконають свої обов'язки на умовах та у строки, визначені в цьому Договорі.</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3.9. Всі розрахунки між Сторонами ведуться виключно в національній валюті України.</w:t>
      </w:r>
    </w:p>
    <w:p w:rsidR="009B7698" w:rsidRPr="002155A0" w:rsidRDefault="009B7698" w:rsidP="009B7698">
      <w:pPr>
        <w:spacing w:after="0" w:line="240" w:lineRule="auto"/>
        <w:ind w:firstLine="567"/>
        <w:jc w:val="both"/>
        <w:rPr>
          <w:rFonts w:ascii="Times New Roman" w:eastAsia="Times New Roman" w:hAnsi="Times New Roman" w:cs="Times New Roman"/>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4. ЗАБЕЗПЕЧЕННЯ КРЕДИТУ</w:t>
      </w:r>
    </w:p>
    <w:p w:rsidR="009B7698" w:rsidRPr="002155A0" w:rsidRDefault="009B7698" w:rsidP="009B7698">
      <w:pPr>
        <w:spacing w:after="0" w:line="240" w:lineRule="auto"/>
        <w:ind w:firstLine="708"/>
        <w:jc w:val="both"/>
        <w:rPr>
          <w:rFonts w:ascii="Times New Roman" w:eastAsia="Times New Roman" w:hAnsi="Times New Roman" w:cs="Times New Roman"/>
          <w:i/>
          <w:iCs/>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2155A0">
        <w:rPr>
          <w:rFonts w:ascii="Times New Roman" w:eastAsia="Times New Roman" w:hAnsi="Times New Roman" w:cs="Times New Roman"/>
          <w:i/>
          <w:iCs/>
          <w:sz w:val="24"/>
          <w:szCs w:val="24"/>
          <w:lang w:val="uk-UA" w:eastAsia="uk-UA" w:bidi="ru-RU"/>
        </w:rPr>
        <w:t>(заставою та/або порукою та/або іншими видами забезпечення, що не заборонені законодавством).</w:t>
      </w:r>
    </w:p>
    <w:p w:rsidR="009B7698" w:rsidRPr="002155A0" w:rsidRDefault="009B7698" w:rsidP="009B7698">
      <w:pPr>
        <w:spacing w:after="0" w:line="240" w:lineRule="auto"/>
        <w:ind w:firstLine="708"/>
        <w:jc w:val="both"/>
        <w:rPr>
          <w:rFonts w:ascii="Times New Roman" w:eastAsia="Times New Roman" w:hAnsi="Times New Roman" w:cs="Times New Roman"/>
          <w:iCs/>
          <w:sz w:val="24"/>
          <w:szCs w:val="24"/>
          <w:lang w:val="uk-UA" w:eastAsia="uk-UA" w:bidi="ru-RU"/>
        </w:rPr>
      </w:pPr>
      <w:r w:rsidRPr="002155A0">
        <w:rPr>
          <w:rFonts w:ascii="Times New Roman" w:eastAsia="Times New Roman" w:hAnsi="Times New Roman" w:cs="Times New Roman"/>
          <w:iCs/>
          <w:sz w:val="24"/>
          <w:szCs w:val="24"/>
          <w:lang w:val="uk-UA" w:eastAsia="uk-UA" w:bidi="ru-RU"/>
        </w:rPr>
        <w:t xml:space="preserve">4.2.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2155A0">
        <w:rPr>
          <w:rFonts w:ascii="Times New Roman" w:eastAsia="Times New Roman" w:hAnsi="Times New Roman" w:cs="Times New Roman"/>
          <w:iCs/>
          <w:sz w:val="24"/>
          <w:szCs w:val="24"/>
          <w:lang w:val="uk-UA" w:eastAsia="uk-UA" w:bidi="ru-RU"/>
        </w:rPr>
        <w:t>неукладеності</w:t>
      </w:r>
      <w:proofErr w:type="spellEnd"/>
      <w:r w:rsidRPr="002155A0">
        <w:rPr>
          <w:rFonts w:ascii="Times New Roman" w:eastAsia="Times New Roman" w:hAnsi="Times New Roman" w:cs="Times New Roman"/>
          <w:iCs/>
          <w:sz w:val="24"/>
          <w:szCs w:val="24"/>
          <w:lang w:val="uk-UA"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2155A0">
        <w:rPr>
          <w:rFonts w:ascii="Times New Roman" w:eastAsia="Times New Roman" w:hAnsi="Times New Roman" w:cs="Times New Roman"/>
          <w:iCs/>
          <w:sz w:val="24"/>
          <w:szCs w:val="24"/>
          <w:lang w:val="uk-UA" w:eastAsia="uk-UA" w:bidi="ru-RU"/>
        </w:rPr>
        <w:t>Кредитодавцю</w:t>
      </w:r>
      <w:proofErr w:type="spellEnd"/>
      <w:r w:rsidRPr="002155A0">
        <w:rPr>
          <w:rFonts w:ascii="Times New Roman" w:eastAsia="Times New Roman" w:hAnsi="Times New Roman" w:cs="Times New Roman"/>
          <w:iCs/>
          <w:sz w:val="24"/>
          <w:szCs w:val="24"/>
          <w:lang w:val="uk-UA" w:eastAsia="uk-UA" w:bidi="ru-RU"/>
        </w:rPr>
        <w:t xml:space="preserve"> рівноцінну заміну</w:t>
      </w:r>
      <w:r w:rsidRPr="002155A0">
        <w:rPr>
          <w:rFonts w:ascii="Times New Roman" w:eastAsia="Times New Roman" w:hAnsi="Times New Roman" w:cs="Times New Roman"/>
          <w:i/>
          <w:iCs/>
          <w:sz w:val="24"/>
          <w:szCs w:val="24"/>
          <w:lang w:val="uk-UA" w:eastAsia="uk-UA" w:bidi="ru-RU"/>
        </w:rPr>
        <w:t>.</w:t>
      </w:r>
    </w:p>
    <w:p w:rsidR="009B7698" w:rsidRPr="002155A0" w:rsidRDefault="009B7698" w:rsidP="009B7698">
      <w:pPr>
        <w:spacing w:after="0" w:line="240" w:lineRule="auto"/>
        <w:ind w:firstLine="708"/>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9B7698" w:rsidRPr="002155A0" w:rsidRDefault="009B7698" w:rsidP="009B7698">
      <w:pPr>
        <w:widowControl w:val="0"/>
        <w:suppressAutoHyphens/>
        <w:spacing w:after="0" w:line="240" w:lineRule="auto"/>
        <w:ind w:firstLine="708"/>
        <w:jc w:val="both"/>
        <w:rPr>
          <w:rFonts w:ascii="Times New Roman" w:eastAsia="Tahoma" w:hAnsi="Times New Roman" w:cs="Times New Roman"/>
          <w:sz w:val="24"/>
          <w:szCs w:val="24"/>
          <w:lang w:val="uk-UA" w:eastAsia="ru-RU" w:bidi="ru-RU"/>
        </w:rPr>
      </w:pPr>
      <w:r w:rsidRPr="002155A0">
        <w:rPr>
          <w:rFonts w:ascii="Times New Roman" w:eastAsia="Tahoma" w:hAnsi="Times New Roman" w:cs="Times New Roman"/>
          <w:sz w:val="24"/>
          <w:szCs w:val="24"/>
          <w:lang w:val="uk-UA" w:eastAsia="ru-RU" w:bidi="ru-RU"/>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5. IНШI ПРАВА ТА ОБОВ'ЯЗКИ СТОРIН</w:t>
      </w:r>
    </w:p>
    <w:p w:rsidR="009B7698" w:rsidRPr="002155A0" w:rsidRDefault="009B7698" w:rsidP="009B7698">
      <w:pPr>
        <w:spacing w:after="0" w:line="240" w:lineRule="auto"/>
        <w:ind w:firstLine="709"/>
        <w:jc w:val="both"/>
        <w:rPr>
          <w:rFonts w:ascii="Times New Roman" w:eastAsia="Times New Roman" w:hAnsi="Times New Roman" w:cs="Times New Roman"/>
          <w:i/>
          <w:iCs/>
          <w:sz w:val="24"/>
          <w:szCs w:val="24"/>
          <w:lang w:val="uk-UA" w:eastAsia="uk-UA" w:bidi="ru-RU"/>
        </w:rPr>
      </w:pPr>
      <w:r w:rsidRPr="002155A0">
        <w:rPr>
          <w:rFonts w:ascii="Times New Roman" w:eastAsia="Times New Roman" w:hAnsi="Times New Roman" w:cs="Times New Roman"/>
          <w:i/>
          <w:iCs/>
          <w:sz w:val="24"/>
          <w:szCs w:val="24"/>
          <w:lang w:val="uk-UA" w:eastAsia="uk-UA" w:bidi="ru-RU"/>
        </w:rPr>
        <w:t>5.1. Позичальник  крім обов'язків, передбачених вищезазначеними пунктами цього Договору, зобов'язаний:</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5.1.1. Використати кредит за цільовим призначенням.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5.1.2. Надавати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всі необхідні документи для здійснення перевірки використання кредиту за цільовим призначенням.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5.1.3. Письмово повідомляти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5.1.4. Укласти договір з </w:t>
      </w:r>
      <w:proofErr w:type="spellStart"/>
      <w:r w:rsidRPr="002155A0">
        <w:rPr>
          <w:rFonts w:ascii="Times New Roman" w:eastAsia="Times New Roman" w:hAnsi="Times New Roman" w:cs="Times New Roman"/>
          <w:sz w:val="24"/>
          <w:szCs w:val="24"/>
          <w:lang w:val="uk-UA" w:eastAsia="uk-UA" w:bidi="ru-RU"/>
        </w:rPr>
        <w:t>Кредитодавцем</w:t>
      </w:r>
      <w:proofErr w:type="spellEnd"/>
      <w:r w:rsidRPr="002155A0">
        <w:rPr>
          <w:rFonts w:ascii="Times New Roman" w:eastAsia="Times New Roman" w:hAnsi="Times New Roman" w:cs="Times New Roman"/>
          <w:sz w:val="24"/>
          <w:szCs w:val="24"/>
          <w:lang w:val="uk-UA" w:eastAsia="uk-UA" w:bidi="ru-RU"/>
        </w:rPr>
        <w:t xml:space="preserve"> щодо забезпечення виконання зобов’язання Позичальником перед </w:t>
      </w:r>
      <w:proofErr w:type="spellStart"/>
      <w:r w:rsidRPr="002155A0">
        <w:rPr>
          <w:rFonts w:ascii="Times New Roman" w:eastAsia="Times New Roman" w:hAnsi="Times New Roman" w:cs="Times New Roman"/>
          <w:sz w:val="24"/>
          <w:szCs w:val="24"/>
          <w:lang w:val="uk-UA" w:eastAsia="uk-UA" w:bidi="ru-RU"/>
        </w:rPr>
        <w:t>Кредитодавцем</w:t>
      </w:r>
      <w:proofErr w:type="spellEnd"/>
      <w:r w:rsidRPr="002155A0">
        <w:rPr>
          <w:rFonts w:ascii="Times New Roman" w:eastAsia="Times New Roman" w:hAnsi="Times New Roman" w:cs="Times New Roman"/>
          <w:sz w:val="24"/>
          <w:szCs w:val="24"/>
          <w:lang w:val="uk-UA" w:eastAsia="uk-UA" w:bidi="ru-RU"/>
        </w:rPr>
        <w:t xml:space="preserve"> за цим Договором, якщо забезпечення зобов’язання підлягає оформленню окремим договором.</w:t>
      </w:r>
    </w:p>
    <w:p w:rsidR="009B7698" w:rsidRPr="002155A0" w:rsidRDefault="009B7698" w:rsidP="009B7698">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5.1.5. У випадку </w:t>
      </w:r>
      <w:r w:rsidRPr="002155A0">
        <w:rPr>
          <w:rFonts w:ascii="Times New Roman" w:eastAsia="Times New Roman" w:hAnsi="Times New Roman" w:cs="Times New Roman"/>
          <w:color w:val="000000"/>
          <w:sz w:val="24"/>
          <w:szCs w:val="24"/>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 xml:space="preserve">5.1.6. </w:t>
      </w:r>
      <w:r w:rsidRPr="002155A0">
        <w:rPr>
          <w:rFonts w:ascii="Times New Roman" w:eastAsia="Times New Roman" w:hAnsi="Times New Roman" w:cs="Times New Roman"/>
          <w:sz w:val="24"/>
          <w:szCs w:val="24"/>
          <w:lang w:val="uk-UA" w:eastAsia="uk-UA" w:bidi="ru-RU"/>
        </w:rPr>
        <w:t xml:space="preserve">Протягом семи календарних днів з дати подання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Позичальник не зобов'язаний сплачувати будь-які інші платежі у зв'язку з відмовою від цього Договору.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5.1.7. П</w:t>
      </w:r>
      <w:r w:rsidRPr="002155A0">
        <w:rPr>
          <w:rFonts w:ascii="Times New Roman" w:eastAsia="Times New Roman" w:hAnsi="Times New Roman" w:cs="Times New Roman"/>
          <w:sz w:val="24"/>
          <w:szCs w:val="24"/>
          <w:lang w:val="uk-UA" w:eastAsia="uk-UA" w:bidi="ru-RU"/>
        </w:rPr>
        <w:t xml:space="preserve">овідомити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2155A0">
        <w:rPr>
          <w:rFonts w:ascii="Times New Roman" w:eastAsia="Times New Roman" w:hAnsi="Times New Roman" w:cs="Times New Roman"/>
          <w:sz w:val="24"/>
          <w:szCs w:val="24"/>
          <w:lang w:val="uk-UA" w:eastAsia="uk-UA" w:bidi="ru-RU"/>
        </w:rPr>
        <w:lastRenderedPageBreak/>
        <w:t>Кредитодавцю</w:t>
      </w:r>
      <w:proofErr w:type="spellEnd"/>
      <w:r w:rsidRPr="002155A0">
        <w:rPr>
          <w:rFonts w:ascii="Times New Roman" w:eastAsia="Times New Roman" w:hAnsi="Times New Roman" w:cs="Times New Roman"/>
          <w:sz w:val="24"/>
          <w:szCs w:val="24"/>
          <w:lang w:val="uk-UA"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5.1.8. Отримати згоду третіх осіб на обробку їхніх персональних даних до передачі таких персональних даних </w:t>
      </w:r>
      <w:r w:rsidR="00A74505" w:rsidRPr="002155A0">
        <w:rPr>
          <w:rFonts w:ascii="Times New Roman" w:eastAsia="Times New Roman" w:hAnsi="Times New Roman" w:cs="Times New Roman"/>
          <w:sz w:val="24"/>
          <w:szCs w:val="24"/>
          <w:u w:val="single"/>
          <w:lang w:val="uk-UA" w:eastAsia="uk-UA" w:bidi="ru-RU"/>
        </w:rPr>
        <w:tab/>
      </w:r>
      <w:proofErr w:type="spellStart"/>
      <w:r w:rsidR="00A74505" w:rsidRPr="002155A0">
        <w:rPr>
          <w:rFonts w:ascii="Times New Roman" w:eastAsia="Times New Roman" w:hAnsi="Times New Roman" w:cs="Times New Roman"/>
          <w:iCs/>
          <w:sz w:val="24"/>
          <w:szCs w:val="24"/>
          <w:lang w:val="uk-UA" w:eastAsia="uk-UA" w:bidi="ru-RU"/>
        </w:rPr>
        <w:t>Кредитодавцю</w:t>
      </w:r>
      <w:proofErr w:type="spellEnd"/>
      <w:r w:rsidR="00A74505" w:rsidRPr="002155A0">
        <w:rPr>
          <w:rFonts w:ascii="Times New Roman" w:eastAsia="Times New Roman" w:hAnsi="Times New Roman" w:cs="Times New Roman"/>
          <w:i/>
          <w:iCs/>
          <w:sz w:val="24"/>
          <w:szCs w:val="24"/>
          <w:lang w:val="uk-UA" w:eastAsia="uk-UA" w:bidi="ru-RU"/>
        </w:rPr>
        <w:t>.</w:t>
      </w:r>
    </w:p>
    <w:p w:rsidR="009B7698" w:rsidRPr="002155A0" w:rsidRDefault="009B7698" w:rsidP="009B7698">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2155A0">
        <w:rPr>
          <w:rFonts w:ascii="Times New Roman" w:eastAsia="Times New Roman" w:hAnsi="Times New Roman" w:cs="Times New Roman"/>
          <w:sz w:val="24"/>
          <w:szCs w:val="24"/>
          <w:lang w:val="uk-UA" w:eastAsia="uk-UA" w:bidi="ru-RU"/>
        </w:rPr>
        <w:t>Форма інформаційного повідомлення, за допомогою якої Позичальником здійснюється передача персональних даних третіх осіб при укладенні цього договору,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9B7698" w:rsidRPr="002155A0" w:rsidRDefault="009B7698" w:rsidP="009B7698">
      <w:pPr>
        <w:spacing w:after="0" w:line="240" w:lineRule="auto"/>
        <w:ind w:firstLine="709"/>
        <w:jc w:val="both"/>
        <w:rPr>
          <w:rFonts w:ascii="Times New Roman" w:eastAsia="Times New Roman" w:hAnsi="Times New Roman" w:cs="Times New Roman"/>
          <w:color w:val="000000"/>
          <w:sz w:val="24"/>
          <w:szCs w:val="24"/>
          <w:lang w:val="uk-UA" w:eastAsia="uk-UA" w:bidi="ru-RU"/>
        </w:rPr>
      </w:pPr>
    </w:p>
    <w:p w:rsidR="009B7698" w:rsidRPr="002155A0" w:rsidRDefault="009B7698" w:rsidP="009B7698">
      <w:pPr>
        <w:spacing w:after="0" w:line="240" w:lineRule="auto"/>
        <w:ind w:firstLine="709"/>
        <w:jc w:val="both"/>
        <w:rPr>
          <w:rFonts w:ascii="Times New Roman" w:eastAsia="Times New Roman" w:hAnsi="Times New Roman" w:cs="Times New Roman"/>
          <w:i/>
          <w:iCs/>
          <w:sz w:val="24"/>
          <w:szCs w:val="24"/>
          <w:lang w:val="uk-UA" w:eastAsia="uk-UA" w:bidi="ru-RU"/>
        </w:rPr>
      </w:pPr>
      <w:r w:rsidRPr="002155A0">
        <w:rPr>
          <w:rFonts w:ascii="Times New Roman" w:eastAsia="Times New Roman" w:hAnsi="Times New Roman" w:cs="Times New Roman"/>
          <w:i/>
          <w:iCs/>
          <w:sz w:val="24"/>
          <w:szCs w:val="24"/>
          <w:lang w:val="uk-UA" w:eastAsia="uk-UA" w:bidi="ru-RU"/>
        </w:rPr>
        <w:t>5.2. Позичальник має право:</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5.2.2. Звертатися до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5.2.3. П</w:t>
      </w:r>
      <w:r w:rsidRPr="002155A0">
        <w:rPr>
          <w:rFonts w:ascii="Times New Roman" w:eastAsia="Times New Roman" w:hAnsi="Times New Roman" w:cs="Times New Roman"/>
          <w:sz w:val="24"/>
          <w:szCs w:val="24"/>
          <w:lang w:val="uk-UA" w:eastAsia="uk-UA" w:bidi="ru-RU"/>
        </w:rPr>
        <w:t>ротягом чотирнадцяти календарних днів з дня укладення цього Договору відмовитися від</w:t>
      </w:r>
      <w:r w:rsidRPr="002155A0" w:rsidDel="00DD552E">
        <w:rPr>
          <w:rFonts w:ascii="Times New Roman" w:eastAsia="Times New Roman" w:hAnsi="Times New Roman" w:cs="Times New Roman"/>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Відмова від цього Договору є підставою для припинення договору з </w:t>
      </w:r>
      <w:proofErr w:type="spellStart"/>
      <w:r w:rsidRPr="002155A0">
        <w:rPr>
          <w:rFonts w:ascii="Times New Roman" w:eastAsia="Times New Roman" w:hAnsi="Times New Roman" w:cs="Times New Roman"/>
          <w:sz w:val="24"/>
          <w:szCs w:val="24"/>
          <w:lang w:val="uk-UA" w:eastAsia="uk-UA" w:bidi="ru-RU"/>
        </w:rPr>
        <w:t>Кредитодавцем</w:t>
      </w:r>
      <w:proofErr w:type="spellEnd"/>
      <w:r w:rsidRPr="002155A0">
        <w:rPr>
          <w:rFonts w:ascii="Times New Roman" w:eastAsia="Times New Roman" w:hAnsi="Times New Roman" w:cs="Times New Roman"/>
          <w:sz w:val="24"/>
          <w:szCs w:val="24"/>
          <w:lang w:val="uk-UA" w:eastAsia="uk-UA" w:bidi="ru-RU"/>
        </w:rPr>
        <w:t xml:space="preserve"> щодо забезпечення виконання зобов’язання Позичальником перед </w:t>
      </w:r>
      <w:proofErr w:type="spellStart"/>
      <w:r w:rsidRPr="002155A0">
        <w:rPr>
          <w:rFonts w:ascii="Times New Roman" w:eastAsia="Times New Roman" w:hAnsi="Times New Roman" w:cs="Times New Roman"/>
          <w:sz w:val="24"/>
          <w:szCs w:val="24"/>
          <w:lang w:val="uk-UA" w:eastAsia="uk-UA" w:bidi="ru-RU"/>
        </w:rPr>
        <w:t>Кредитодавцем</w:t>
      </w:r>
      <w:proofErr w:type="spellEnd"/>
      <w:r w:rsidRPr="002155A0">
        <w:rPr>
          <w:rFonts w:ascii="Times New Roman" w:eastAsia="Times New Roman" w:hAnsi="Times New Roman" w:cs="Times New Roman"/>
          <w:sz w:val="24"/>
          <w:szCs w:val="24"/>
          <w:lang w:val="uk-UA" w:eastAsia="uk-UA" w:bidi="ru-RU"/>
        </w:rPr>
        <w:t xml:space="preserve"> за цим Договором, якщо забезпечення зобов’язання підлягає оформленню окремим договором.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5.2.4. Відповідно до законодавства одержувати компенсацію від </w:t>
      </w:r>
      <w:proofErr w:type="spellStart"/>
      <w:r w:rsidRPr="002155A0">
        <w:rPr>
          <w:rFonts w:ascii="Times New Roman" w:eastAsia="Times New Roman" w:hAnsi="Times New Roman" w:cs="Times New Roman"/>
          <w:sz w:val="24"/>
          <w:szCs w:val="24"/>
          <w:lang w:val="uk-UA" w:eastAsia="uk-UA" w:bidi="ru-RU"/>
        </w:rPr>
        <w:t>Кредитодовця</w:t>
      </w:r>
      <w:proofErr w:type="spellEnd"/>
      <w:r w:rsidRPr="002155A0">
        <w:rPr>
          <w:rFonts w:ascii="Times New Roman" w:eastAsia="Times New Roman" w:hAnsi="Times New Roman" w:cs="Times New Roman"/>
          <w:sz w:val="24"/>
          <w:szCs w:val="24"/>
          <w:lang w:val="uk-UA" w:eastAsia="uk-UA" w:bidi="ru-RU"/>
        </w:rPr>
        <w:t xml:space="preserve"> у зв’язку з розірванням або невиконанням </w:t>
      </w:r>
      <w:proofErr w:type="spellStart"/>
      <w:r w:rsidRPr="002155A0">
        <w:rPr>
          <w:rFonts w:ascii="Times New Roman" w:eastAsia="Times New Roman" w:hAnsi="Times New Roman" w:cs="Times New Roman"/>
          <w:sz w:val="24"/>
          <w:szCs w:val="24"/>
          <w:lang w:val="uk-UA" w:eastAsia="uk-UA" w:bidi="ru-RU"/>
        </w:rPr>
        <w:t>Кредитодавцем</w:t>
      </w:r>
      <w:proofErr w:type="spellEnd"/>
      <w:r w:rsidRPr="002155A0">
        <w:rPr>
          <w:rFonts w:ascii="Times New Roman" w:eastAsia="Times New Roman" w:hAnsi="Times New Roman" w:cs="Times New Roman"/>
          <w:sz w:val="24"/>
          <w:szCs w:val="24"/>
          <w:lang w:val="uk-UA" w:eastAsia="uk-UA" w:bidi="ru-RU"/>
        </w:rPr>
        <w:t xml:space="preserve"> цього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5.2.5. Вимагати від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за письмовою заявою, але не частіше одного разу на місяць, безоплатного отримання протягом 5 (п’яти) робочих днів від дати подання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eastAsia="uk-UA" w:bidi="ru-RU"/>
        </w:rPr>
        <w:t xml:space="preserve">5.2.6. </w:t>
      </w:r>
      <w:proofErr w:type="spellStart"/>
      <w:proofErr w:type="gramStart"/>
      <w:r w:rsidRPr="002155A0">
        <w:rPr>
          <w:rFonts w:ascii="Times New Roman" w:eastAsia="Times New Roman" w:hAnsi="Times New Roman" w:cs="Times New Roman"/>
          <w:sz w:val="24"/>
          <w:szCs w:val="24"/>
          <w:lang w:eastAsia="uk-UA" w:bidi="ru-RU"/>
        </w:rPr>
        <w:t>Звернутись</w:t>
      </w:r>
      <w:proofErr w:type="spellEnd"/>
      <w:r w:rsidRPr="002155A0">
        <w:rPr>
          <w:rFonts w:ascii="Times New Roman" w:eastAsia="Times New Roman" w:hAnsi="Times New Roman" w:cs="Times New Roman"/>
          <w:sz w:val="24"/>
          <w:szCs w:val="24"/>
          <w:lang w:eastAsia="uk-UA" w:bidi="ru-RU"/>
        </w:rPr>
        <w:t xml:space="preserve"> до </w:t>
      </w:r>
      <w:proofErr w:type="spellStart"/>
      <w:r w:rsidRPr="002155A0">
        <w:rPr>
          <w:rFonts w:ascii="Times New Roman" w:eastAsia="Times New Roman" w:hAnsi="Times New Roman" w:cs="Times New Roman"/>
          <w:sz w:val="24"/>
          <w:szCs w:val="24"/>
          <w:lang w:eastAsia="uk-UA" w:bidi="ru-RU"/>
        </w:rPr>
        <w:t>Національного</w:t>
      </w:r>
      <w:proofErr w:type="spellEnd"/>
      <w:r w:rsidRPr="002155A0">
        <w:rPr>
          <w:rFonts w:ascii="Times New Roman" w:eastAsia="Times New Roman" w:hAnsi="Times New Roman" w:cs="Times New Roman"/>
          <w:sz w:val="24"/>
          <w:szCs w:val="24"/>
          <w:lang w:eastAsia="uk-UA" w:bidi="ru-RU"/>
        </w:rPr>
        <w:t xml:space="preserve"> б</w:t>
      </w:r>
      <w:r w:rsidR="00A74505" w:rsidRPr="002155A0">
        <w:rPr>
          <w:rFonts w:ascii="Times New Roman" w:eastAsia="Times New Roman" w:hAnsi="Times New Roman" w:cs="Times New Roman"/>
          <w:sz w:val="24"/>
          <w:szCs w:val="24"/>
          <w:lang w:eastAsia="uk-UA" w:bidi="ru-RU"/>
        </w:rPr>
        <w:t xml:space="preserve">анку </w:t>
      </w:r>
      <w:proofErr w:type="spellStart"/>
      <w:r w:rsidR="00A74505" w:rsidRPr="002155A0">
        <w:rPr>
          <w:rFonts w:ascii="Times New Roman" w:eastAsia="Times New Roman" w:hAnsi="Times New Roman" w:cs="Times New Roman"/>
          <w:sz w:val="24"/>
          <w:szCs w:val="24"/>
          <w:lang w:eastAsia="uk-UA" w:bidi="ru-RU"/>
        </w:rPr>
        <w:t>України</w:t>
      </w:r>
      <w:proofErr w:type="spellEnd"/>
      <w:r w:rsidR="00A74505" w:rsidRPr="002155A0">
        <w:rPr>
          <w:rFonts w:ascii="Times New Roman" w:eastAsia="Times New Roman" w:hAnsi="Times New Roman" w:cs="Times New Roman"/>
          <w:sz w:val="24"/>
          <w:szCs w:val="24"/>
          <w:lang w:eastAsia="uk-UA" w:bidi="ru-RU"/>
        </w:rPr>
        <w:t xml:space="preserve"> у </w:t>
      </w:r>
      <w:proofErr w:type="spellStart"/>
      <w:r w:rsidR="00A74505" w:rsidRPr="002155A0">
        <w:rPr>
          <w:rFonts w:ascii="Times New Roman" w:eastAsia="Times New Roman" w:hAnsi="Times New Roman" w:cs="Times New Roman"/>
          <w:sz w:val="24"/>
          <w:szCs w:val="24"/>
          <w:lang w:eastAsia="uk-UA" w:bidi="ru-RU"/>
        </w:rPr>
        <w:t>разі</w:t>
      </w:r>
      <w:proofErr w:type="spellEnd"/>
      <w:r w:rsidR="00A74505" w:rsidRPr="002155A0">
        <w:rPr>
          <w:rFonts w:ascii="Times New Roman" w:eastAsia="Times New Roman" w:hAnsi="Times New Roman" w:cs="Times New Roman"/>
          <w:sz w:val="24"/>
          <w:szCs w:val="24"/>
          <w:lang w:eastAsia="uk-UA" w:bidi="ru-RU"/>
        </w:rPr>
        <w:t xml:space="preserve"> </w:t>
      </w:r>
      <w:proofErr w:type="spellStart"/>
      <w:r w:rsidR="00A74505" w:rsidRPr="002155A0">
        <w:rPr>
          <w:rFonts w:ascii="Times New Roman" w:eastAsia="Times New Roman" w:hAnsi="Times New Roman" w:cs="Times New Roman"/>
          <w:sz w:val="24"/>
          <w:szCs w:val="24"/>
          <w:lang w:eastAsia="uk-UA" w:bidi="ru-RU"/>
        </w:rPr>
        <w:t>порушення</w:t>
      </w:r>
      <w:proofErr w:type="spellEnd"/>
      <w:r w:rsidR="00A74505" w:rsidRPr="002155A0">
        <w:rPr>
          <w:rFonts w:ascii="Times New Roman" w:eastAsia="Times New Roman" w:hAnsi="Times New Roman" w:cs="Times New Roman"/>
          <w:sz w:val="24"/>
          <w:szCs w:val="24"/>
          <w:lang w:eastAsia="uk-UA" w:bidi="ru-RU"/>
        </w:rPr>
        <w:t xml:space="preserve"> </w:t>
      </w:r>
      <w:r w:rsidR="00A74505" w:rsidRPr="002155A0">
        <w:rPr>
          <w:rFonts w:ascii="Times New Roman" w:eastAsia="Times New Roman" w:hAnsi="Times New Roman" w:cs="Times New Roman"/>
          <w:sz w:val="24"/>
          <w:szCs w:val="24"/>
          <w:lang w:eastAsia="uk-UA" w:bidi="ru-RU"/>
        </w:rPr>
        <w:tab/>
      </w:r>
      <w:proofErr w:type="spellStart"/>
      <w:r w:rsidRPr="002155A0">
        <w:rPr>
          <w:rFonts w:ascii="Times New Roman" w:eastAsia="Times New Roman" w:hAnsi="Times New Roman" w:cs="Times New Roman"/>
          <w:iCs/>
          <w:sz w:val="24"/>
          <w:szCs w:val="24"/>
          <w:lang w:eastAsia="uk-UA" w:bidi="ru-RU"/>
        </w:rPr>
        <w:t>Кредитодавцем</w:t>
      </w:r>
      <w:proofErr w:type="spellEnd"/>
      <w:r w:rsidR="00A74505" w:rsidRPr="002155A0">
        <w:rPr>
          <w:rFonts w:ascii="Times New Roman" w:eastAsia="Times New Roman" w:hAnsi="Times New Roman" w:cs="Times New Roman"/>
          <w:i/>
          <w:iCs/>
          <w:sz w:val="24"/>
          <w:szCs w:val="24"/>
          <w:lang w:val="uk-UA" w:eastAsia="uk-UA" w:bidi="ru-RU"/>
        </w:rPr>
        <w:t xml:space="preserve"> </w:t>
      </w:r>
      <w:proofErr w:type="spellStart"/>
      <w:r w:rsidRPr="002155A0">
        <w:rPr>
          <w:rFonts w:ascii="Times New Roman" w:eastAsia="Times New Roman" w:hAnsi="Times New Roman" w:cs="Times New Roman"/>
          <w:sz w:val="24"/>
          <w:szCs w:val="24"/>
          <w:lang w:eastAsia="uk-UA" w:bidi="ru-RU"/>
        </w:rPr>
        <w:t>законодавства</w:t>
      </w:r>
      <w:proofErr w:type="spellEnd"/>
      <w:r w:rsidRPr="002155A0">
        <w:rPr>
          <w:rFonts w:ascii="Times New Roman" w:eastAsia="Times New Roman" w:hAnsi="Times New Roman" w:cs="Times New Roman"/>
          <w:sz w:val="24"/>
          <w:szCs w:val="24"/>
          <w:lang w:eastAsia="uk-UA" w:bidi="ru-RU"/>
        </w:rPr>
        <w:t xml:space="preserve"> у </w:t>
      </w:r>
      <w:proofErr w:type="spellStart"/>
      <w:r w:rsidRPr="002155A0">
        <w:rPr>
          <w:rFonts w:ascii="Times New Roman" w:eastAsia="Times New Roman" w:hAnsi="Times New Roman" w:cs="Times New Roman"/>
          <w:sz w:val="24"/>
          <w:szCs w:val="24"/>
          <w:lang w:eastAsia="uk-UA" w:bidi="ru-RU"/>
        </w:rPr>
        <w:t>сфері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споживчого</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кредитування</w:t>
      </w:r>
      <w:proofErr w:type="spellEnd"/>
      <w:r w:rsidRPr="002155A0">
        <w:rPr>
          <w:rFonts w:ascii="Times New Roman" w:eastAsia="Times New Roman" w:hAnsi="Times New Roman" w:cs="Times New Roman"/>
          <w:sz w:val="24"/>
          <w:szCs w:val="24"/>
          <w:lang w:eastAsia="uk-UA" w:bidi="ru-RU"/>
        </w:rPr>
        <w:t xml:space="preserve">, у тому </w:t>
      </w:r>
      <w:proofErr w:type="spellStart"/>
      <w:r w:rsidRPr="002155A0">
        <w:rPr>
          <w:rFonts w:ascii="Times New Roman" w:eastAsia="Times New Roman" w:hAnsi="Times New Roman" w:cs="Times New Roman"/>
          <w:sz w:val="24"/>
          <w:szCs w:val="24"/>
          <w:lang w:eastAsia="uk-UA" w:bidi="ru-RU"/>
        </w:rPr>
        <w:t>числі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порушення</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вимог</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щодо</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взаємодії</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із</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Позичальником</w:t>
      </w:r>
      <w:proofErr w:type="spellEnd"/>
      <w:r w:rsidRPr="002155A0">
        <w:rPr>
          <w:rFonts w:ascii="Times New Roman" w:eastAsia="Times New Roman" w:hAnsi="Times New Roman" w:cs="Times New Roman"/>
          <w:sz w:val="24"/>
          <w:szCs w:val="24"/>
          <w:lang w:eastAsia="uk-UA" w:bidi="ru-RU"/>
        </w:rPr>
        <w:t xml:space="preserve"> при </w:t>
      </w:r>
      <w:proofErr w:type="spellStart"/>
      <w:r w:rsidRPr="002155A0">
        <w:rPr>
          <w:rFonts w:ascii="Times New Roman" w:eastAsia="Times New Roman" w:hAnsi="Times New Roman" w:cs="Times New Roman"/>
          <w:sz w:val="24"/>
          <w:szCs w:val="24"/>
          <w:lang w:eastAsia="uk-UA" w:bidi="ru-RU"/>
        </w:rPr>
        <w:t>врегулюванні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простроченої</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заборгованості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вимог</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щодо</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етичної</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поведінки</w:t>
      </w:r>
      <w:proofErr w:type="spellEnd"/>
      <w:r w:rsidRPr="002155A0">
        <w:rPr>
          <w:rFonts w:ascii="Times New Roman" w:eastAsia="Times New Roman" w:hAnsi="Times New Roman" w:cs="Times New Roman"/>
          <w:sz w:val="24"/>
          <w:szCs w:val="24"/>
          <w:lang w:eastAsia="uk-UA" w:bidi="ru-RU"/>
        </w:rPr>
        <w:t xml:space="preserve">), а </w:t>
      </w:r>
      <w:proofErr w:type="spellStart"/>
      <w:r w:rsidRPr="002155A0">
        <w:rPr>
          <w:rFonts w:ascii="Times New Roman" w:eastAsia="Times New Roman" w:hAnsi="Times New Roman" w:cs="Times New Roman"/>
          <w:sz w:val="24"/>
          <w:szCs w:val="24"/>
          <w:lang w:eastAsia="uk-UA" w:bidi="ru-RU"/>
        </w:rPr>
        <w:t>також</w:t>
      </w:r>
      <w:proofErr w:type="spellEnd"/>
      <w:r w:rsidRPr="002155A0">
        <w:rPr>
          <w:rFonts w:ascii="Times New Roman" w:eastAsia="Times New Roman" w:hAnsi="Times New Roman" w:cs="Times New Roman"/>
          <w:sz w:val="24"/>
          <w:szCs w:val="24"/>
          <w:lang w:eastAsia="uk-UA" w:bidi="ru-RU"/>
        </w:rPr>
        <w:t xml:space="preserve"> на </w:t>
      </w:r>
      <w:proofErr w:type="spellStart"/>
      <w:r w:rsidRPr="002155A0">
        <w:rPr>
          <w:rFonts w:ascii="Times New Roman" w:eastAsia="Times New Roman" w:hAnsi="Times New Roman" w:cs="Times New Roman"/>
          <w:sz w:val="24"/>
          <w:szCs w:val="24"/>
          <w:lang w:eastAsia="uk-UA" w:bidi="ru-RU"/>
        </w:rPr>
        <w:t>звернення</w:t>
      </w:r>
      <w:proofErr w:type="spellEnd"/>
      <w:r w:rsidRPr="002155A0">
        <w:rPr>
          <w:rFonts w:ascii="Times New Roman" w:eastAsia="Times New Roman" w:hAnsi="Times New Roman" w:cs="Times New Roman"/>
          <w:sz w:val="24"/>
          <w:szCs w:val="24"/>
          <w:lang w:eastAsia="uk-UA" w:bidi="ru-RU"/>
        </w:rPr>
        <w:t xml:space="preserve"> до суду з </w:t>
      </w:r>
      <w:proofErr w:type="spellStart"/>
      <w:r w:rsidRPr="002155A0">
        <w:rPr>
          <w:rFonts w:ascii="Times New Roman" w:eastAsia="Times New Roman" w:hAnsi="Times New Roman" w:cs="Times New Roman"/>
          <w:sz w:val="24"/>
          <w:szCs w:val="24"/>
          <w:lang w:eastAsia="uk-UA" w:bidi="ru-RU"/>
        </w:rPr>
        <w:t>позовом</w:t>
      </w:r>
      <w:proofErr w:type="spellEnd"/>
      <w:r w:rsidRPr="002155A0">
        <w:rPr>
          <w:rFonts w:ascii="Times New Roman" w:eastAsia="Times New Roman" w:hAnsi="Times New Roman" w:cs="Times New Roman"/>
          <w:sz w:val="24"/>
          <w:szCs w:val="24"/>
          <w:lang w:eastAsia="uk-UA" w:bidi="ru-RU"/>
        </w:rPr>
        <w:t xml:space="preserve"> про </w:t>
      </w:r>
      <w:proofErr w:type="spellStart"/>
      <w:r w:rsidRPr="002155A0">
        <w:rPr>
          <w:rFonts w:ascii="Times New Roman" w:eastAsia="Times New Roman" w:hAnsi="Times New Roman" w:cs="Times New Roman"/>
          <w:sz w:val="24"/>
          <w:szCs w:val="24"/>
          <w:lang w:eastAsia="uk-UA" w:bidi="ru-RU"/>
        </w:rPr>
        <w:t>відшкодування</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шкоди</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завданої</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Позичальнику</w:t>
      </w:r>
      <w:proofErr w:type="spellEnd"/>
      <w:r w:rsidRPr="002155A0">
        <w:rPr>
          <w:rFonts w:ascii="Times New Roman" w:eastAsia="Times New Roman" w:hAnsi="Times New Roman" w:cs="Times New Roman"/>
          <w:sz w:val="24"/>
          <w:szCs w:val="24"/>
          <w:lang w:eastAsia="uk-UA" w:bidi="ru-RU"/>
        </w:rPr>
        <w:t xml:space="preserve"> у </w:t>
      </w:r>
      <w:proofErr w:type="spellStart"/>
      <w:r w:rsidRPr="002155A0">
        <w:rPr>
          <w:rFonts w:ascii="Times New Roman" w:eastAsia="Times New Roman" w:hAnsi="Times New Roman" w:cs="Times New Roman"/>
          <w:sz w:val="24"/>
          <w:szCs w:val="24"/>
          <w:lang w:eastAsia="uk-UA" w:bidi="ru-RU"/>
        </w:rPr>
        <w:t>процесі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врегулювання</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простроченої</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заборгованості</w:t>
      </w:r>
      <w:proofErr w:type="spellEnd"/>
      <w:r w:rsidRPr="002155A0">
        <w:rPr>
          <w:rFonts w:ascii="Times New Roman" w:eastAsia="Times New Roman" w:hAnsi="Times New Roman" w:cs="Times New Roman"/>
          <w:sz w:val="24"/>
          <w:szCs w:val="24"/>
          <w:lang w:eastAsia="uk-UA" w:bidi="ru-RU"/>
        </w:rPr>
        <w:t>.</w:t>
      </w:r>
      <w:proofErr w:type="gramEnd"/>
    </w:p>
    <w:p w:rsidR="009B7698" w:rsidRPr="002155A0" w:rsidRDefault="009B7698" w:rsidP="009B7698">
      <w:pPr>
        <w:spacing w:after="0" w:line="240" w:lineRule="auto"/>
        <w:ind w:firstLine="709"/>
        <w:jc w:val="both"/>
        <w:rPr>
          <w:rFonts w:ascii="Times New Roman" w:eastAsia="Times New Roman" w:hAnsi="Times New Roman" w:cs="Times New Roman"/>
          <w:iCs/>
          <w:sz w:val="24"/>
          <w:szCs w:val="24"/>
          <w:lang w:val="uk-UA" w:eastAsia="uk-UA" w:bidi="ru-RU"/>
        </w:rPr>
      </w:pPr>
      <w:r w:rsidRPr="002155A0">
        <w:rPr>
          <w:rFonts w:ascii="Times New Roman" w:eastAsia="Times New Roman" w:hAnsi="Times New Roman" w:cs="Times New Roman"/>
          <w:i/>
          <w:iCs/>
          <w:sz w:val="24"/>
          <w:szCs w:val="24"/>
          <w:lang w:val="uk-UA" w:eastAsia="uk-UA" w:bidi="ru-RU"/>
        </w:rPr>
        <w:t xml:space="preserve">5.3. </w:t>
      </w:r>
      <w:proofErr w:type="spellStart"/>
      <w:r w:rsidRPr="002155A0">
        <w:rPr>
          <w:rFonts w:ascii="Times New Roman" w:eastAsia="Times New Roman" w:hAnsi="Times New Roman" w:cs="Times New Roman"/>
          <w:i/>
          <w:iCs/>
          <w:sz w:val="24"/>
          <w:szCs w:val="24"/>
          <w:lang w:val="uk-UA" w:eastAsia="uk-UA" w:bidi="ru-RU"/>
        </w:rPr>
        <w:t>Кредитодавець</w:t>
      </w:r>
      <w:proofErr w:type="spellEnd"/>
      <w:r w:rsidRPr="002155A0">
        <w:rPr>
          <w:rFonts w:ascii="Times New Roman" w:eastAsia="Times New Roman" w:hAnsi="Times New Roman" w:cs="Times New Roman"/>
          <w:i/>
          <w:iCs/>
          <w:sz w:val="24"/>
          <w:szCs w:val="24"/>
          <w:lang w:val="uk-UA" w:eastAsia="uk-UA" w:bidi="ru-RU"/>
        </w:rPr>
        <w:t xml:space="preserve"> має право:</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5.3.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має право:</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5.3.1. Вимагати достроково повернення кредиту та сплати </w:t>
      </w:r>
      <w:proofErr w:type="spellStart"/>
      <w:r w:rsidRPr="002155A0">
        <w:rPr>
          <w:rFonts w:ascii="Times New Roman" w:eastAsia="Times New Roman" w:hAnsi="Times New Roman" w:cs="Times New Roman"/>
          <w:sz w:val="24"/>
          <w:szCs w:val="24"/>
          <w:lang w:val="uk-UA" w:eastAsia="uk-UA" w:bidi="ru-RU"/>
        </w:rPr>
        <w:t>процентiв</w:t>
      </w:r>
      <w:proofErr w:type="spellEnd"/>
      <w:r w:rsidRPr="002155A0">
        <w:rPr>
          <w:rFonts w:ascii="Times New Roman" w:eastAsia="Times New Roman" w:hAnsi="Times New Roman" w:cs="Times New Roman"/>
          <w:sz w:val="24"/>
          <w:szCs w:val="24"/>
          <w:lang w:val="uk-UA" w:eastAsia="uk-UA" w:bidi="ru-RU"/>
        </w:rPr>
        <w:t xml:space="preserve"> за користування кредитом при </w:t>
      </w:r>
      <w:proofErr w:type="spellStart"/>
      <w:r w:rsidRPr="002155A0">
        <w:rPr>
          <w:rFonts w:ascii="Times New Roman" w:eastAsia="Times New Roman" w:hAnsi="Times New Roman" w:cs="Times New Roman"/>
          <w:sz w:val="24"/>
          <w:szCs w:val="24"/>
          <w:lang w:val="uk-UA" w:eastAsia="uk-UA" w:bidi="ru-RU"/>
        </w:rPr>
        <w:t>настаннi</w:t>
      </w:r>
      <w:proofErr w:type="spellEnd"/>
      <w:r w:rsidRPr="002155A0">
        <w:rPr>
          <w:rFonts w:ascii="Times New Roman" w:eastAsia="Times New Roman" w:hAnsi="Times New Roman" w:cs="Times New Roman"/>
          <w:sz w:val="24"/>
          <w:szCs w:val="24"/>
          <w:lang w:val="uk-UA" w:eastAsia="uk-UA" w:bidi="ru-RU"/>
        </w:rPr>
        <w:t xml:space="preserve"> одного з наступних </w:t>
      </w:r>
      <w:proofErr w:type="spellStart"/>
      <w:r w:rsidRPr="002155A0">
        <w:rPr>
          <w:rFonts w:ascii="Times New Roman" w:eastAsia="Times New Roman" w:hAnsi="Times New Roman" w:cs="Times New Roman"/>
          <w:sz w:val="24"/>
          <w:szCs w:val="24"/>
          <w:lang w:val="uk-UA" w:eastAsia="uk-UA" w:bidi="ru-RU"/>
        </w:rPr>
        <w:t>фактiв</w:t>
      </w:r>
      <w:proofErr w:type="spellEnd"/>
      <w:r w:rsidRPr="002155A0">
        <w:rPr>
          <w:rFonts w:ascii="Times New Roman" w:eastAsia="Times New Roman" w:hAnsi="Times New Roman" w:cs="Times New Roman"/>
          <w:sz w:val="24"/>
          <w:szCs w:val="24"/>
          <w:lang w:val="uk-UA" w:eastAsia="uk-UA" w:bidi="ru-RU"/>
        </w:rPr>
        <w:t xml:space="preserve"> :</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а) затримання сплати  частини кредиту та /або </w:t>
      </w:r>
      <w:proofErr w:type="spellStart"/>
      <w:r w:rsidRPr="002155A0">
        <w:rPr>
          <w:rFonts w:ascii="Times New Roman" w:eastAsia="Times New Roman" w:hAnsi="Times New Roman" w:cs="Times New Roman"/>
          <w:sz w:val="24"/>
          <w:szCs w:val="24"/>
          <w:lang w:val="uk-UA" w:eastAsia="uk-UA" w:bidi="ru-RU"/>
        </w:rPr>
        <w:t>процентiв</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бiльш</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нiж</w:t>
      </w:r>
      <w:proofErr w:type="spellEnd"/>
      <w:r w:rsidRPr="002155A0">
        <w:rPr>
          <w:rFonts w:ascii="Times New Roman" w:eastAsia="Times New Roman" w:hAnsi="Times New Roman" w:cs="Times New Roman"/>
          <w:sz w:val="24"/>
          <w:szCs w:val="24"/>
          <w:lang w:val="uk-UA" w:eastAsia="uk-UA" w:bidi="ru-RU"/>
        </w:rPr>
        <w:t xml:space="preserve"> на один  календарний </w:t>
      </w:r>
      <w:proofErr w:type="spellStart"/>
      <w:r w:rsidRPr="002155A0">
        <w:rPr>
          <w:rFonts w:ascii="Times New Roman" w:eastAsia="Times New Roman" w:hAnsi="Times New Roman" w:cs="Times New Roman"/>
          <w:sz w:val="24"/>
          <w:szCs w:val="24"/>
          <w:lang w:val="uk-UA" w:eastAsia="uk-UA" w:bidi="ru-RU"/>
        </w:rPr>
        <w:t>мiсяць</w:t>
      </w:r>
      <w:proofErr w:type="spellEnd"/>
      <w:r w:rsidRPr="002155A0">
        <w:rPr>
          <w:rFonts w:ascii="Times New Roman" w:eastAsia="Times New Roman" w:hAnsi="Times New Roman" w:cs="Times New Roman"/>
          <w:sz w:val="24"/>
          <w:szCs w:val="24"/>
          <w:lang w:val="uk-UA" w:eastAsia="uk-UA" w:bidi="ru-RU"/>
        </w:rPr>
        <w:t>;</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lastRenderedPageBreak/>
        <w:t xml:space="preserve">       б) перевищення сумою </w:t>
      </w:r>
      <w:proofErr w:type="spellStart"/>
      <w:r w:rsidRPr="002155A0">
        <w:rPr>
          <w:rFonts w:ascii="Times New Roman" w:eastAsia="Times New Roman" w:hAnsi="Times New Roman" w:cs="Times New Roman"/>
          <w:sz w:val="24"/>
          <w:szCs w:val="24"/>
          <w:lang w:val="uk-UA" w:eastAsia="uk-UA" w:bidi="ru-RU"/>
        </w:rPr>
        <w:t>заборгованостi</w:t>
      </w:r>
      <w:proofErr w:type="spellEnd"/>
      <w:r w:rsidRPr="002155A0">
        <w:rPr>
          <w:rFonts w:ascii="Times New Roman" w:eastAsia="Times New Roman" w:hAnsi="Times New Roman" w:cs="Times New Roman"/>
          <w:sz w:val="24"/>
          <w:szCs w:val="24"/>
          <w:lang w:val="uk-UA" w:eastAsia="uk-UA" w:bidi="ru-RU"/>
        </w:rPr>
        <w:t xml:space="preserve"> суми кредиту  </w:t>
      </w:r>
      <w:proofErr w:type="spellStart"/>
      <w:r w:rsidRPr="002155A0">
        <w:rPr>
          <w:rFonts w:ascii="Times New Roman" w:eastAsia="Times New Roman" w:hAnsi="Times New Roman" w:cs="Times New Roman"/>
          <w:sz w:val="24"/>
          <w:szCs w:val="24"/>
          <w:lang w:val="uk-UA" w:eastAsia="uk-UA" w:bidi="ru-RU"/>
        </w:rPr>
        <w:t>бiльш</w:t>
      </w:r>
      <w:proofErr w:type="spellEnd"/>
      <w:r w:rsidRPr="002155A0">
        <w:rPr>
          <w:rFonts w:ascii="Times New Roman" w:eastAsia="Times New Roman" w:hAnsi="Times New Roman" w:cs="Times New Roman"/>
          <w:sz w:val="24"/>
          <w:szCs w:val="24"/>
          <w:lang w:val="uk-UA" w:eastAsia="uk-UA" w:bidi="ru-RU"/>
        </w:rPr>
        <w:t xml:space="preserve"> як на десять </w:t>
      </w:r>
      <w:proofErr w:type="spellStart"/>
      <w:r w:rsidRPr="002155A0">
        <w:rPr>
          <w:rFonts w:ascii="Times New Roman" w:eastAsia="Times New Roman" w:hAnsi="Times New Roman" w:cs="Times New Roman"/>
          <w:sz w:val="24"/>
          <w:szCs w:val="24"/>
          <w:lang w:val="uk-UA" w:eastAsia="uk-UA" w:bidi="ru-RU"/>
        </w:rPr>
        <w:t>вiдсоткiв</w:t>
      </w:r>
      <w:proofErr w:type="spellEnd"/>
      <w:r w:rsidRPr="002155A0">
        <w:rPr>
          <w:rFonts w:ascii="Times New Roman" w:eastAsia="Times New Roman" w:hAnsi="Times New Roman" w:cs="Times New Roman"/>
          <w:sz w:val="24"/>
          <w:szCs w:val="24"/>
          <w:lang w:val="uk-UA" w:eastAsia="uk-UA" w:bidi="ru-RU"/>
        </w:rPr>
        <w:t>;</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в) несплати </w:t>
      </w:r>
      <w:proofErr w:type="spellStart"/>
      <w:r w:rsidRPr="002155A0">
        <w:rPr>
          <w:rFonts w:ascii="Times New Roman" w:eastAsia="Times New Roman" w:hAnsi="Times New Roman" w:cs="Times New Roman"/>
          <w:sz w:val="24"/>
          <w:szCs w:val="24"/>
          <w:lang w:val="uk-UA" w:eastAsia="uk-UA" w:bidi="ru-RU"/>
        </w:rPr>
        <w:t>бiльшe</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однiєї</w:t>
      </w:r>
      <w:proofErr w:type="spellEnd"/>
      <w:r w:rsidRPr="002155A0">
        <w:rPr>
          <w:rFonts w:ascii="Times New Roman" w:eastAsia="Times New Roman" w:hAnsi="Times New Roman" w:cs="Times New Roman"/>
          <w:sz w:val="24"/>
          <w:szCs w:val="24"/>
          <w:lang w:val="uk-UA" w:eastAsia="uk-UA" w:bidi="ru-RU"/>
        </w:rPr>
        <w:t xml:space="preserve"> виплати , яка перевищує п"ять </w:t>
      </w:r>
      <w:proofErr w:type="spellStart"/>
      <w:r w:rsidRPr="002155A0">
        <w:rPr>
          <w:rFonts w:ascii="Times New Roman" w:eastAsia="Times New Roman" w:hAnsi="Times New Roman" w:cs="Times New Roman"/>
          <w:sz w:val="24"/>
          <w:szCs w:val="24"/>
          <w:lang w:val="uk-UA" w:eastAsia="uk-UA" w:bidi="ru-RU"/>
        </w:rPr>
        <w:t>вiдсоткiв</w:t>
      </w:r>
      <w:proofErr w:type="spellEnd"/>
      <w:r w:rsidRPr="002155A0">
        <w:rPr>
          <w:rFonts w:ascii="Times New Roman" w:eastAsia="Times New Roman" w:hAnsi="Times New Roman" w:cs="Times New Roman"/>
          <w:sz w:val="24"/>
          <w:szCs w:val="24"/>
          <w:lang w:val="uk-UA" w:eastAsia="uk-UA" w:bidi="ru-RU"/>
        </w:rPr>
        <w:t xml:space="preserve"> суми кредиту;</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г) створення незабезпеченої </w:t>
      </w:r>
      <w:proofErr w:type="spellStart"/>
      <w:r w:rsidRPr="002155A0">
        <w:rPr>
          <w:rFonts w:ascii="Times New Roman" w:eastAsia="Times New Roman" w:hAnsi="Times New Roman" w:cs="Times New Roman"/>
          <w:sz w:val="24"/>
          <w:szCs w:val="24"/>
          <w:lang w:val="uk-UA" w:eastAsia="uk-UA" w:bidi="ru-RU"/>
        </w:rPr>
        <w:t>заборгованостi</w:t>
      </w:r>
      <w:proofErr w:type="spellEnd"/>
      <w:r w:rsidRPr="002155A0">
        <w:rPr>
          <w:rFonts w:ascii="Times New Roman" w:eastAsia="Times New Roman" w:hAnsi="Times New Roman" w:cs="Times New Roman"/>
          <w:sz w:val="24"/>
          <w:szCs w:val="24"/>
          <w:lang w:val="uk-UA" w:eastAsia="uk-UA" w:bidi="ru-RU"/>
        </w:rPr>
        <w:t xml:space="preserve"> з будь-яких обставин;</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д) </w:t>
      </w:r>
      <w:proofErr w:type="spellStart"/>
      <w:r w:rsidRPr="002155A0">
        <w:rPr>
          <w:rFonts w:ascii="Times New Roman" w:eastAsia="Times New Roman" w:hAnsi="Times New Roman" w:cs="Times New Roman"/>
          <w:sz w:val="24"/>
          <w:szCs w:val="24"/>
          <w:lang w:val="uk-UA" w:eastAsia="uk-UA" w:bidi="ru-RU"/>
        </w:rPr>
        <w:t>iншого</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iстотного</w:t>
      </w:r>
      <w:proofErr w:type="spellEnd"/>
      <w:r w:rsidRPr="002155A0">
        <w:rPr>
          <w:rFonts w:ascii="Times New Roman" w:eastAsia="Times New Roman" w:hAnsi="Times New Roman" w:cs="Times New Roman"/>
          <w:sz w:val="24"/>
          <w:szCs w:val="24"/>
          <w:lang w:val="uk-UA" w:eastAsia="uk-UA" w:bidi="ru-RU"/>
        </w:rPr>
        <w:t xml:space="preserve"> порушення умов цього Договору;</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є) у </w:t>
      </w:r>
      <w:proofErr w:type="spellStart"/>
      <w:r w:rsidRPr="002155A0">
        <w:rPr>
          <w:rFonts w:ascii="Times New Roman" w:eastAsia="Times New Roman" w:hAnsi="Times New Roman" w:cs="Times New Roman"/>
          <w:sz w:val="24"/>
          <w:szCs w:val="24"/>
          <w:lang w:val="uk-UA" w:eastAsia="uk-UA" w:bidi="ru-RU"/>
        </w:rPr>
        <w:t>разіц</w:t>
      </w:r>
      <w:proofErr w:type="spellEnd"/>
      <w:r w:rsidRPr="002155A0">
        <w:rPr>
          <w:rFonts w:ascii="Times New Roman" w:eastAsia="Times New Roman" w:hAnsi="Times New Roman" w:cs="Times New Roman"/>
          <w:sz w:val="24"/>
          <w:szCs w:val="24"/>
          <w:lang w:val="uk-UA" w:eastAsia="uk-UA" w:bidi="ru-RU"/>
        </w:rPr>
        <w:t xml:space="preserve">  втрати  забезпечення  виконання  зобов’язання  або  погіршення  його  умов  за  обставин, за  які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не  несе  відповідальності, якщо  Позичальник  не  надасть  рівноцінну  заміну   забезпечення.</w:t>
      </w:r>
    </w:p>
    <w:p w:rsidR="009B7698" w:rsidRPr="002155A0" w:rsidRDefault="009B7698" w:rsidP="009B7698">
      <w:pPr>
        <w:widowControl w:val="0"/>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w:t>
      </w:r>
    </w:p>
    <w:p w:rsidR="009B7698" w:rsidRPr="002155A0" w:rsidRDefault="009B7698" w:rsidP="009B7698">
      <w:pPr>
        <w:spacing w:after="0" w:line="240" w:lineRule="auto"/>
        <w:ind w:firstLine="709"/>
        <w:jc w:val="both"/>
        <w:rPr>
          <w:rFonts w:ascii="Times New Roman" w:eastAsia="Times New Roman" w:hAnsi="Times New Roman" w:cs="Times New Roman"/>
          <w:color w:val="000000"/>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5.3.2 </w:t>
      </w:r>
      <w:r w:rsidRPr="002155A0">
        <w:rPr>
          <w:rFonts w:ascii="Times New Roman" w:eastAsia="Times New Roman" w:hAnsi="Times New Roman" w:cs="Times New Roman"/>
          <w:color w:val="000000"/>
          <w:sz w:val="24"/>
          <w:szCs w:val="24"/>
          <w:lang w:val="uk-UA" w:eastAsia="uk-UA" w:bidi="ru-RU"/>
        </w:rPr>
        <w:t xml:space="preserve">Усі права та обов’язки Позичальника щодо цього Договору можуть за згодою </w:t>
      </w:r>
      <w:proofErr w:type="spellStart"/>
      <w:r w:rsidRPr="002155A0">
        <w:rPr>
          <w:rFonts w:ascii="Times New Roman" w:eastAsia="Times New Roman" w:hAnsi="Times New Roman" w:cs="Times New Roman"/>
          <w:color w:val="000000"/>
          <w:sz w:val="24"/>
          <w:szCs w:val="24"/>
          <w:lang w:val="uk-UA" w:eastAsia="uk-UA" w:bidi="ru-RU"/>
        </w:rPr>
        <w:t>Кредитодавця</w:t>
      </w:r>
      <w:proofErr w:type="spellEnd"/>
      <w:r w:rsidRPr="002155A0">
        <w:rPr>
          <w:rFonts w:ascii="Times New Roman" w:eastAsia="Times New Roman" w:hAnsi="Times New Roman" w:cs="Times New Roman"/>
          <w:color w:val="000000"/>
          <w:sz w:val="24"/>
          <w:szCs w:val="24"/>
          <w:lang w:val="uk-UA" w:eastAsia="uk-UA" w:bidi="ru-RU"/>
        </w:rPr>
        <w:t xml:space="preserve"> перейти до третьої особи.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color w:val="000000"/>
          <w:sz w:val="24"/>
          <w:szCs w:val="24"/>
          <w:lang w:val="uk-UA" w:eastAsia="uk-UA" w:bidi="ru-RU"/>
        </w:rPr>
        <w:t xml:space="preserve">5.3.3. </w:t>
      </w:r>
      <w:r w:rsidRPr="002155A0">
        <w:rPr>
          <w:rFonts w:ascii="Times New Roman" w:eastAsia="Times New Roman" w:hAnsi="Times New Roman" w:cs="Times New Roman"/>
          <w:sz w:val="24"/>
          <w:szCs w:val="24"/>
          <w:lang w:val="uk-UA"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9B7698" w:rsidRPr="002155A0" w:rsidRDefault="009B7698" w:rsidP="009B7698">
      <w:pPr>
        <w:spacing w:after="0" w:line="240" w:lineRule="auto"/>
        <w:ind w:firstLine="567"/>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5.3.4. Якщо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втрачає чинність.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5.3.5.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має право відступити право вимоги за цим Договором новому кредитору або залучити колекторську компанію до врегулювання простроченої заборгованості відповідно до цивільного законодавства з урахуванням особливостей, встановлених Законом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споживче кредитування».</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5.3.6.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Позичальником у процесі укладення, виконання та припинення цього Договору. Якщо під час першої взаємодії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з такою третьою особою вона висловила заборону на здійснення обробки її персональних даних,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зобов’язаний негайно припинити здійснення такої обробки. У разі якщо врегулювання простроченої заборгованості в інтересах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одночасно здійснюють кілька колекторських компаній,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ab/>
        <w:t>зобов’язаний невідкладно повідомити про заборону третьої особи на здійснення обробки її персональних даних усім таким колекторським компаніям з метою негайного припинення ними обробки персональних даних зазначеної особи при врегулюванні простроченої заборгованості за цим Договором.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5.3.7.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вза</w:t>
      </w:r>
      <w:r w:rsidR="001F176A">
        <w:rPr>
          <w:rFonts w:ascii="Times New Roman" w:eastAsia="Times New Roman" w:hAnsi="Times New Roman" w:cs="Times New Roman"/>
          <w:sz w:val="24"/>
          <w:szCs w:val="24"/>
          <w:lang w:val="uk-UA" w:eastAsia="uk-UA" w:bidi="ru-RU"/>
        </w:rPr>
        <w:t>ємодія з якими передбачена п. 8</w:t>
      </w:r>
      <w:r w:rsidRPr="002155A0">
        <w:rPr>
          <w:rFonts w:ascii="Times New Roman" w:eastAsia="Times New Roman" w:hAnsi="Times New Roman" w:cs="Times New Roman"/>
          <w:sz w:val="24"/>
          <w:szCs w:val="24"/>
          <w:lang w:val="uk-UA" w:eastAsia="uk-UA" w:bidi="ru-RU"/>
        </w:rPr>
        <w:t>.6 цього Договору та які надали згоду на таку взаємодію, у рамках врегулювання простроченої заборгованості.</w:t>
      </w:r>
    </w:p>
    <w:p w:rsidR="009B7698" w:rsidRPr="002155A0" w:rsidRDefault="009B7698" w:rsidP="009B7698">
      <w:pPr>
        <w:spacing w:after="0" w:line="240" w:lineRule="auto"/>
        <w:ind w:firstLine="567"/>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5.3.8.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xml:space="preserve">, новому кредитору, колекторській компанії 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w:t>
      </w:r>
      <w:r w:rsidRPr="002155A0">
        <w:rPr>
          <w:rFonts w:ascii="Times New Roman" w:eastAsia="Times New Roman" w:hAnsi="Times New Roman" w:cs="Times New Roman"/>
          <w:sz w:val="24"/>
          <w:szCs w:val="24"/>
          <w:lang w:val="uk-UA" w:eastAsia="uk-UA" w:bidi="ru-RU"/>
        </w:rPr>
        <w:lastRenderedPageBreak/>
        <w:t xml:space="preserve">заборгованість близьким особам Позичальника із дотриманням вимог частини шостої статті 25 Закону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споживче кредитування”. </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5.3.9. Вимагати </w:t>
      </w:r>
      <w:proofErr w:type="spellStart"/>
      <w:r w:rsidRPr="002155A0">
        <w:rPr>
          <w:rFonts w:ascii="Times New Roman" w:eastAsia="Times New Roman" w:hAnsi="Times New Roman" w:cs="Times New Roman"/>
          <w:sz w:val="24"/>
          <w:szCs w:val="24"/>
          <w:lang w:val="uk-UA" w:eastAsia="uk-UA" w:bidi="ru-RU"/>
        </w:rPr>
        <w:t>вiд</w:t>
      </w:r>
      <w:proofErr w:type="spellEnd"/>
      <w:r w:rsidRPr="002155A0">
        <w:rPr>
          <w:rFonts w:ascii="Times New Roman" w:eastAsia="Times New Roman" w:hAnsi="Times New Roman" w:cs="Times New Roman"/>
          <w:sz w:val="24"/>
          <w:szCs w:val="24"/>
          <w:lang w:val="uk-UA" w:eastAsia="uk-UA" w:bidi="ru-RU"/>
        </w:rPr>
        <w:t xml:space="preserve"> Позичальника виконання ним умов цього Договору.</w:t>
      </w:r>
    </w:p>
    <w:p w:rsidR="009B7698" w:rsidRPr="002155A0" w:rsidRDefault="009B7698" w:rsidP="009B7698">
      <w:pPr>
        <w:spacing w:after="0" w:line="240" w:lineRule="auto"/>
        <w:jc w:val="both"/>
        <w:rPr>
          <w:rFonts w:ascii="Times New Roman" w:eastAsia="Times New Roman" w:hAnsi="Times New Roman" w:cs="Times New Roman"/>
          <w:i/>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w:t>
      </w:r>
      <w:r w:rsidRPr="002155A0">
        <w:rPr>
          <w:rFonts w:ascii="Times New Roman" w:eastAsia="Times New Roman" w:hAnsi="Times New Roman" w:cs="Times New Roman"/>
          <w:i/>
          <w:sz w:val="24"/>
          <w:szCs w:val="24"/>
          <w:lang w:val="uk-UA" w:eastAsia="uk-UA" w:bidi="ru-RU"/>
        </w:rPr>
        <w:t xml:space="preserve">        5.4. </w:t>
      </w:r>
      <w:proofErr w:type="spellStart"/>
      <w:r w:rsidRPr="002155A0">
        <w:rPr>
          <w:rFonts w:ascii="Times New Roman" w:eastAsia="Times New Roman" w:hAnsi="Times New Roman" w:cs="Times New Roman"/>
          <w:i/>
          <w:sz w:val="24"/>
          <w:szCs w:val="24"/>
          <w:lang w:val="uk-UA" w:eastAsia="uk-UA" w:bidi="ru-RU"/>
        </w:rPr>
        <w:t>Кредитодавець</w:t>
      </w:r>
      <w:proofErr w:type="spellEnd"/>
      <w:r w:rsidRPr="002155A0">
        <w:rPr>
          <w:rFonts w:ascii="Times New Roman" w:eastAsia="Times New Roman" w:hAnsi="Times New Roman" w:cs="Times New Roman"/>
          <w:i/>
          <w:sz w:val="24"/>
          <w:szCs w:val="24"/>
          <w:lang w:val="uk-UA" w:eastAsia="uk-UA" w:bidi="ru-RU"/>
        </w:rPr>
        <w:t xml:space="preserve"> </w:t>
      </w:r>
      <w:proofErr w:type="spellStart"/>
      <w:r w:rsidRPr="002155A0">
        <w:rPr>
          <w:rFonts w:ascii="Times New Roman" w:eastAsia="Times New Roman" w:hAnsi="Times New Roman" w:cs="Times New Roman"/>
          <w:i/>
          <w:sz w:val="24"/>
          <w:szCs w:val="24"/>
          <w:lang w:val="uk-UA" w:eastAsia="uk-UA" w:bidi="ru-RU"/>
        </w:rPr>
        <w:t>крiм</w:t>
      </w:r>
      <w:proofErr w:type="spellEnd"/>
      <w:r w:rsidRPr="002155A0">
        <w:rPr>
          <w:rFonts w:ascii="Times New Roman" w:eastAsia="Times New Roman" w:hAnsi="Times New Roman" w:cs="Times New Roman"/>
          <w:i/>
          <w:sz w:val="24"/>
          <w:szCs w:val="24"/>
          <w:lang w:val="uk-UA" w:eastAsia="uk-UA" w:bidi="ru-RU"/>
        </w:rPr>
        <w:t xml:space="preserve"> </w:t>
      </w:r>
      <w:proofErr w:type="spellStart"/>
      <w:r w:rsidRPr="002155A0">
        <w:rPr>
          <w:rFonts w:ascii="Times New Roman" w:eastAsia="Times New Roman" w:hAnsi="Times New Roman" w:cs="Times New Roman"/>
          <w:i/>
          <w:sz w:val="24"/>
          <w:szCs w:val="24"/>
          <w:lang w:val="uk-UA" w:eastAsia="uk-UA" w:bidi="ru-RU"/>
        </w:rPr>
        <w:t>обов</w:t>
      </w:r>
      <w:proofErr w:type="spellEnd"/>
      <w:r w:rsidRPr="002155A0">
        <w:rPr>
          <w:rFonts w:ascii="Times New Roman" w:eastAsia="Times New Roman" w:hAnsi="Times New Roman" w:cs="Times New Roman"/>
          <w:i/>
          <w:sz w:val="24"/>
          <w:szCs w:val="24"/>
          <w:lang w:val="uk-UA" w:eastAsia="uk-UA" w:bidi="ru-RU"/>
        </w:rPr>
        <w:t>"</w:t>
      </w:r>
      <w:proofErr w:type="spellStart"/>
      <w:r w:rsidRPr="002155A0">
        <w:rPr>
          <w:rFonts w:ascii="Times New Roman" w:eastAsia="Times New Roman" w:hAnsi="Times New Roman" w:cs="Times New Roman"/>
          <w:i/>
          <w:sz w:val="24"/>
          <w:szCs w:val="24"/>
          <w:lang w:val="uk-UA" w:eastAsia="uk-UA" w:bidi="ru-RU"/>
        </w:rPr>
        <w:t>язкiв</w:t>
      </w:r>
      <w:proofErr w:type="spellEnd"/>
      <w:r w:rsidRPr="002155A0">
        <w:rPr>
          <w:rFonts w:ascii="Times New Roman" w:eastAsia="Times New Roman" w:hAnsi="Times New Roman" w:cs="Times New Roman"/>
          <w:i/>
          <w:sz w:val="24"/>
          <w:szCs w:val="24"/>
          <w:lang w:val="uk-UA" w:eastAsia="uk-UA" w:bidi="ru-RU"/>
        </w:rPr>
        <w:t xml:space="preserve"> , передбачених  </w:t>
      </w:r>
      <w:proofErr w:type="spellStart"/>
      <w:r w:rsidRPr="002155A0">
        <w:rPr>
          <w:rFonts w:ascii="Times New Roman" w:eastAsia="Times New Roman" w:hAnsi="Times New Roman" w:cs="Times New Roman"/>
          <w:i/>
          <w:sz w:val="24"/>
          <w:szCs w:val="24"/>
          <w:lang w:val="uk-UA" w:eastAsia="uk-UA" w:bidi="ru-RU"/>
        </w:rPr>
        <w:t>iншими</w:t>
      </w:r>
      <w:proofErr w:type="spellEnd"/>
      <w:r w:rsidRPr="002155A0">
        <w:rPr>
          <w:rFonts w:ascii="Times New Roman" w:eastAsia="Times New Roman" w:hAnsi="Times New Roman" w:cs="Times New Roman"/>
          <w:i/>
          <w:sz w:val="24"/>
          <w:szCs w:val="24"/>
          <w:lang w:val="uk-UA" w:eastAsia="uk-UA" w:bidi="ru-RU"/>
        </w:rPr>
        <w:t xml:space="preserve">   пунктами  цього   Договору ,  </w:t>
      </w:r>
      <w:proofErr w:type="spellStart"/>
      <w:r w:rsidRPr="002155A0">
        <w:rPr>
          <w:rFonts w:ascii="Times New Roman" w:eastAsia="Times New Roman" w:hAnsi="Times New Roman" w:cs="Times New Roman"/>
          <w:i/>
          <w:sz w:val="24"/>
          <w:szCs w:val="24"/>
          <w:lang w:val="uk-UA" w:eastAsia="uk-UA" w:bidi="ru-RU"/>
        </w:rPr>
        <w:t>зобов</w:t>
      </w:r>
      <w:proofErr w:type="spellEnd"/>
      <w:r w:rsidRPr="002155A0">
        <w:rPr>
          <w:rFonts w:ascii="Times New Roman" w:eastAsia="Times New Roman" w:hAnsi="Times New Roman" w:cs="Times New Roman"/>
          <w:i/>
          <w:sz w:val="24"/>
          <w:szCs w:val="24"/>
          <w:lang w:val="uk-UA" w:eastAsia="uk-UA" w:bidi="ru-RU"/>
        </w:rPr>
        <w:t>"</w:t>
      </w:r>
      <w:proofErr w:type="spellStart"/>
      <w:r w:rsidRPr="002155A0">
        <w:rPr>
          <w:rFonts w:ascii="Times New Roman" w:eastAsia="Times New Roman" w:hAnsi="Times New Roman" w:cs="Times New Roman"/>
          <w:i/>
          <w:sz w:val="24"/>
          <w:szCs w:val="24"/>
          <w:lang w:val="uk-UA" w:eastAsia="uk-UA" w:bidi="ru-RU"/>
        </w:rPr>
        <w:t>язаний</w:t>
      </w:r>
      <w:proofErr w:type="spellEnd"/>
      <w:r w:rsidRPr="002155A0">
        <w:rPr>
          <w:rFonts w:ascii="Times New Roman" w:eastAsia="Times New Roman" w:hAnsi="Times New Roman" w:cs="Times New Roman"/>
          <w:i/>
          <w:sz w:val="24"/>
          <w:szCs w:val="24"/>
          <w:lang w:val="uk-UA" w:eastAsia="uk-UA" w:bidi="ru-RU"/>
        </w:rPr>
        <w:t>:</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5.4.1.Письмово  </w:t>
      </w:r>
      <w:proofErr w:type="spellStart"/>
      <w:r w:rsidRPr="002155A0">
        <w:rPr>
          <w:rFonts w:ascii="Times New Roman" w:eastAsia="Times New Roman" w:hAnsi="Times New Roman" w:cs="Times New Roman"/>
          <w:sz w:val="24"/>
          <w:szCs w:val="24"/>
          <w:lang w:val="uk-UA" w:eastAsia="uk-UA" w:bidi="ru-RU"/>
        </w:rPr>
        <w:t>повiдомляти</w:t>
      </w:r>
      <w:proofErr w:type="spellEnd"/>
      <w:r w:rsidRPr="002155A0">
        <w:rPr>
          <w:rFonts w:ascii="Times New Roman" w:eastAsia="Times New Roman" w:hAnsi="Times New Roman" w:cs="Times New Roman"/>
          <w:sz w:val="24"/>
          <w:szCs w:val="24"/>
          <w:lang w:val="uk-UA" w:eastAsia="uk-UA" w:bidi="ru-RU"/>
        </w:rPr>
        <w:t xml:space="preserve">   Позичальника  про </w:t>
      </w:r>
      <w:proofErr w:type="spellStart"/>
      <w:r w:rsidRPr="002155A0">
        <w:rPr>
          <w:rFonts w:ascii="Times New Roman" w:eastAsia="Times New Roman" w:hAnsi="Times New Roman" w:cs="Times New Roman"/>
          <w:sz w:val="24"/>
          <w:szCs w:val="24"/>
          <w:lang w:val="uk-UA" w:eastAsia="uk-UA" w:bidi="ru-RU"/>
        </w:rPr>
        <w:t>змiни</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мiсцезнаходження</w:t>
      </w:r>
      <w:proofErr w:type="spellEnd"/>
      <w:r w:rsidRPr="002155A0">
        <w:rPr>
          <w:rFonts w:ascii="Times New Roman" w:eastAsia="Times New Roman" w:hAnsi="Times New Roman" w:cs="Times New Roman"/>
          <w:sz w:val="24"/>
          <w:szCs w:val="24"/>
          <w:lang w:val="uk-UA" w:eastAsia="uk-UA" w:bidi="ru-RU"/>
        </w:rPr>
        <w:t xml:space="preserve">, а також </w:t>
      </w:r>
      <w:proofErr w:type="spellStart"/>
      <w:r w:rsidRPr="002155A0">
        <w:rPr>
          <w:rFonts w:ascii="Times New Roman" w:eastAsia="Times New Roman" w:hAnsi="Times New Roman" w:cs="Times New Roman"/>
          <w:sz w:val="24"/>
          <w:szCs w:val="24"/>
          <w:lang w:val="uk-UA" w:eastAsia="uk-UA" w:bidi="ru-RU"/>
        </w:rPr>
        <w:t>iншi</w:t>
      </w:r>
      <w:proofErr w:type="spellEnd"/>
      <w:r w:rsidRPr="002155A0">
        <w:rPr>
          <w:rFonts w:ascii="Times New Roman" w:eastAsia="Times New Roman" w:hAnsi="Times New Roman" w:cs="Times New Roman"/>
          <w:sz w:val="24"/>
          <w:szCs w:val="24"/>
          <w:lang w:val="uk-UA" w:eastAsia="uk-UA" w:bidi="ru-RU"/>
        </w:rPr>
        <w:t xml:space="preserve">  обставини,   </w:t>
      </w:r>
      <w:proofErr w:type="spellStart"/>
      <w:r w:rsidRPr="002155A0">
        <w:rPr>
          <w:rFonts w:ascii="Times New Roman" w:eastAsia="Times New Roman" w:hAnsi="Times New Roman" w:cs="Times New Roman"/>
          <w:sz w:val="24"/>
          <w:szCs w:val="24"/>
          <w:lang w:val="uk-UA" w:eastAsia="uk-UA" w:bidi="ru-RU"/>
        </w:rPr>
        <w:t>спроможнi</w:t>
      </w:r>
      <w:proofErr w:type="spellEnd"/>
      <w:r w:rsidRPr="002155A0">
        <w:rPr>
          <w:rFonts w:ascii="Times New Roman" w:eastAsia="Times New Roman" w:hAnsi="Times New Roman" w:cs="Times New Roman"/>
          <w:sz w:val="24"/>
          <w:szCs w:val="24"/>
          <w:lang w:val="uk-UA" w:eastAsia="uk-UA" w:bidi="ru-RU"/>
        </w:rPr>
        <w:t xml:space="preserve">  вплинути  на виконання </w:t>
      </w:r>
      <w:proofErr w:type="spellStart"/>
      <w:r w:rsidRPr="002155A0">
        <w:rPr>
          <w:rFonts w:ascii="Times New Roman" w:eastAsia="Times New Roman" w:hAnsi="Times New Roman" w:cs="Times New Roman"/>
          <w:sz w:val="24"/>
          <w:szCs w:val="24"/>
          <w:lang w:val="uk-UA" w:eastAsia="uk-UA" w:bidi="ru-RU"/>
        </w:rPr>
        <w:t>зобов</w:t>
      </w:r>
      <w:proofErr w:type="spellEnd"/>
      <w:r w:rsidRPr="002155A0">
        <w:rPr>
          <w:rFonts w:ascii="Times New Roman" w:eastAsia="Times New Roman" w:hAnsi="Times New Roman" w:cs="Times New Roman"/>
          <w:sz w:val="24"/>
          <w:szCs w:val="24"/>
          <w:lang w:val="uk-UA" w:eastAsia="uk-UA" w:bidi="ru-RU"/>
        </w:rPr>
        <w:t>"</w:t>
      </w:r>
      <w:proofErr w:type="spellStart"/>
      <w:r w:rsidRPr="002155A0">
        <w:rPr>
          <w:rFonts w:ascii="Times New Roman" w:eastAsia="Times New Roman" w:hAnsi="Times New Roman" w:cs="Times New Roman"/>
          <w:sz w:val="24"/>
          <w:szCs w:val="24"/>
          <w:lang w:val="uk-UA" w:eastAsia="uk-UA" w:bidi="ru-RU"/>
        </w:rPr>
        <w:t>язань</w:t>
      </w:r>
      <w:proofErr w:type="spellEnd"/>
      <w:r w:rsidRPr="002155A0">
        <w:rPr>
          <w:rFonts w:ascii="Times New Roman" w:eastAsia="Times New Roman" w:hAnsi="Times New Roman" w:cs="Times New Roman"/>
          <w:sz w:val="24"/>
          <w:szCs w:val="24"/>
          <w:lang w:val="uk-UA" w:eastAsia="uk-UA" w:bidi="ru-RU"/>
        </w:rPr>
        <w:t xml:space="preserve"> </w:t>
      </w:r>
      <w:proofErr w:type="spellStart"/>
      <w:r w:rsidRPr="002155A0">
        <w:rPr>
          <w:rFonts w:ascii="Times New Roman" w:eastAsia="Times New Roman" w:hAnsi="Times New Roman" w:cs="Times New Roman"/>
          <w:sz w:val="24"/>
          <w:szCs w:val="24"/>
          <w:lang w:val="uk-UA" w:eastAsia="uk-UA" w:bidi="ru-RU"/>
        </w:rPr>
        <w:t>Сторiн</w:t>
      </w:r>
      <w:proofErr w:type="spellEnd"/>
      <w:r w:rsidRPr="002155A0">
        <w:rPr>
          <w:rFonts w:ascii="Times New Roman" w:eastAsia="Times New Roman" w:hAnsi="Times New Roman" w:cs="Times New Roman"/>
          <w:sz w:val="24"/>
          <w:szCs w:val="24"/>
          <w:lang w:val="uk-UA" w:eastAsia="uk-UA" w:bidi="ru-RU"/>
        </w:rPr>
        <w:t xml:space="preserve"> за цим Договором, в  10-ти денний строк з моменту їх виникнення.</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5.4.2. </w:t>
      </w:r>
      <w:proofErr w:type="spellStart"/>
      <w:r w:rsidRPr="002155A0">
        <w:rPr>
          <w:rFonts w:ascii="Times New Roman" w:eastAsia="Times New Roman" w:hAnsi="Times New Roman" w:cs="Times New Roman"/>
          <w:sz w:val="24"/>
          <w:szCs w:val="24"/>
          <w:lang w:val="uk-UA" w:eastAsia="uk-UA" w:bidi="ru-RU"/>
        </w:rPr>
        <w:t>Здiйснити</w:t>
      </w:r>
      <w:proofErr w:type="spellEnd"/>
      <w:r w:rsidRPr="002155A0">
        <w:rPr>
          <w:rFonts w:ascii="Times New Roman" w:eastAsia="Times New Roman" w:hAnsi="Times New Roman" w:cs="Times New Roman"/>
          <w:sz w:val="24"/>
          <w:szCs w:val="24"/>
          <w:lang w:val="uk-UA" w:eastAsia="uk-UA" w:bidi="ru-RU"/>
        </w:rPr>
        <w:t xml:space="preserve"> коригування </w:t>
      </w:r>
      <w:proofErr w:type="spellStart"/>
      <w:r w:rsidRPr="002155A0">
        <w:rPr>
          <w:rFonts w:ascii="Times New Roman" w:eastAsia="Times New Roman" w:hAnsi="Times New Roman" w:cs="Times New Roman"/>
          <w:sz w:val="24"/>
          <w:szCs w:val="24"/>
          <w:lang w:val="uk-UA" w:eastAsia="uk-UA" w:bidi="ru-RU"/>
        </w:rPr>
        <w:t>платежiв</w:t>
      </w:r>
      <w:proofErr w:type="spellEnd"/>
      <w:r w:rsidRPr="002155A0">
        <w:rPr>
          <w:rFonts w:ascii="Times New Roman" w:eastAsia="Times New Roman" w:hAnsi="Times New Roman" w:cs="Times New Roman"/>
          <w:sz w:val="24"/>
          <w:szCs w:val="24"/>
          <w:lang w:val="uk-UA" w:eastAsia="uk-UA" w:bidi="ru-RU"/>
        </w:rPr>
        <w:t xml:space="preserve"> Позичальника на суму  вже  </w:t>
      </w:r>
      <w:proofErr w:type="spellStart"/>
      <w:r w:rsidRPr="002155A0">
        <w:rPr>
          <w:rFonts w:ascii="Times New Roman" w:eastAsia="Times New Roman" w:hAnsi="Times New Roman" w:cs="Times New Roman"/>
          <w:sz w:val="24"/>
          <w:szCs w:val="24"/>
          <w:lang w:val="uk-UA" w:eastAsia="uk-UA" w:bidi="ru-RU"/>
        </w:rPr>
        <w:t>здiйснених</w:t>
      </w:r>
      <w:proofErr w:type="spellEnd"/>
      <w:r w:rsidRPr="002155A0">
        <w:rPr>
          <w:rFonts w:ascii="Times New Roman" w:eastAsia="Times New Roman" w:hAnsi="Times New Roman" w:cs="Times New Roman"/>
          <w:sz w:val="24"/>
          <w:szCs w:val="24"/>
          <w:lang w:val="uk-UA" w:eastAsia="uk-UA" w:bidi="ru-RU"/>
        </w:rPr>
        <w:t xml:space="preserve">  ним виплат за  цим Договором у випадку,якщо Позичальник скористався правом дострокового повернення кредиту.</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5.4.3. Безоплатно надавати за письмовою заявою Позичальника, але не частіше одного разу на місяць, протягом </w:t>
      </w:r>
      <w:r w:rsidR="00A74505" w:rsidRPr="002155A0">
        <w:rPr>
          <w:rFonts w:ascii="Times New Roman" w:eastAsia="Times New Roman" w:hAnsi="Times New Roman" w:cs="Times New Roman"/>
          <w:sz w:val="24"/>
          <w:szCs w:val="24"/>
          <w:lang w:val="uk-UA" w:eastAsia="uk-UA" w:bidi="ru-RU"/>
        </w:rPr>
        <w:t xml:space="preserve"> 5</w:t>
      </w:r>
      <w:r w:rsidR="001F176A">
        <w:rPr>
          <w:rFonts w:ascii="Times New Roman" w:eastAsia="Times New Roman" w:hAnsi="Times New Roman" w:cs="Times New Roman"/>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 xml:space="preserve">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2155A0">
        <w:rPr>
          <w:rFonts w:ascii="Times New Roman" w:eastAsia="Times New Roman" w:hAnsi="Times New Roman" w:cs="Times New Roman"/>
          <w:sz w:val="24"/>
          <w:szCs w:val="24"/>
          <w:lang w:val="uk-UA" w:eastAsia="uk-UA" w:bidi="ru-RU"/>
        </w:rPr>
        <w:t>Кредитодавцю</w:t>
      </w:r>
      <w:proofErr w:type="spellEnd"/>
      <w:r w:rsidRPr="002155A0">
        <w:rPr>
          <w:rFonts w:ascii="Times New Roman" w:eastAsia="Times New Roman" w:hAnsi="Times New Roman" w:cs="Times New Roman"/>
          <w:sz w:val="24"/>
          <w:szCs w:val="24"/>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5.4.4. Залучати до врегулювання простроченої заборгованості виключно колекторську компанію, включену до реєстру колекторських компаній, шляхом укладення відповідного договору, з переліку колекторських компаній, інформацію про яку розміщено на власному веб-сайті (веб-сайтах), у програмному </w:t>
      </w:r>
      <w:proofErr w:type="spellStart"/>
      <w:r w:rsidRPr="002155A0">
        <w:rPr>
          <w:rFonts w:ascii="Times New Roman" w:eastAsia="Times New Roman" w:hAnsi="Times New Roman" w:cs="Times New Roman"/>
          <w:sz w:val="24"/>
          <w:szCs w:val="24"/>
          <w:lang w:val="uk-UA" w:eastAsia="uk-UA" w:bidi="ru-RU"/>
        </w:rPr>
        <w:t>застосунку</w:t>
      </w:r>
      <w:proofErr w:type="spellEnd"/>
      <w:r w:rsidRPr="002155A0">
        <w:rPr>
          <w:rFonts w:ascii="Times New Roman" w:eastAsia="Times New Roman" w:hAnsi="Times New Roman" w:cs="Times New Roman"/>
          <w:sz w:val="24"/>
          <w:szCs w:val="24"/>
          <w:lang w:val="uk-UA" w:eastAsia="uk-UA" w:bidi="ru-RU"/>
        </w:rPr>
        <w:t xml:space="preserve"> (мобільному додатку), що використовуються для надання ним послуг, а також у місцях надання фінансових послуг споживачам у порядку, строки та за формою, що визначені Національним банком України.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5.4.5. У разі відступлення права вимоги новому кредитору або залучення колекторської компанії до врегулювання простроченої заборгованості кредитна спілка зобов‘язана протягом 10 робочих днів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 повідомити Позичальника про такий факт та про передачу персональних даних Позичальника,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w:t>
      </w:r>
      <w:proofErr w:type="spellStart"/>
      <w:r w:rsidRPr="002155A0">
        <w:rPr>
          <w:rFonts w:ascii="Times New Roman" w:eastAsia="Times New Roman" w:hAnsi="Times New Roman" w:cs="Times New Roman"/>
          <w:sz w:val="24"/>
          <w:szCs w:val="24"/>
          <w:lang w:val="uk-UA" w:eastAsia="uk-UA" w:bidi="ru-RU"/>
        </w:rPr>
        <w:t>адресу</w:t>
      </w:r>
      <w:proofErr w:type="spellEnd"/>
      <w:r w:rsidRPr="002155A0">
        <w:rPr>
          <w:rFonts w:ascii="Times New Roman" w:eastAsia="Times New Roman" w:hAnsi="Times New Roman" w:cs="Times New Roman"/>
          <w:sz w:val="24"/>
          <w:szCs w:val="24"/>
          <w:lang w:val="uk-UA" w:eastAsia="uk-UA" w:bidi="ru-RU"/>
        </w:rPr>
        <w:t xml:space="preserve"> електронної пошти) виключно шляхом:</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1) безпосередньої взаємодії (телефонні та </w:t>
      </w:r>
      <w:proofErr w:type="spellStart"/>
      <w:r w:rsidRPr="002155A0">
        <w:rPr>
          <w:rFonts w:ascii="Times New Roman" w:eastAsia="Times New Roman" w:hAnsi="Times New Roman" w:cs="Times New Roman"/>
          <w:sz w:val="24"/>
          <w:szCs w:val="24"/>
          <w:lang w:val="uk-UA" w:eastAsia="uk-UA" w:bidi="ru-RU"/>
        </w:rPr>
        <w:t>відеопереговори</w:t>
      </w:r>
      <w:proofErr w:type="spellEnd"/>
      <w:r w:rsidRPr="002155A0">
        <w:rPr>
          <w:rFonts w:ascii="Times New Roman" w:eastAsia="Times New Roman" w:hAnsi="Times New Roman" w:cs="Times New Roman"/>
          <w:sz w:val="24"/>
          <w:szCs w:val="24"/>
          <w:lang w:val="uk-UA" w:eastAsia="uk-UA" w:bidi="ru-RU"/>
        </w:rPr>
        <w:t>, особисті зустрічі).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2) </w:t>
      </w:r>
      <w:r w:rsidRPr="002155A0">
        <w:rPr>
          <w:rFonts w:ascii="Times New Roman" w:eastAsia="Times New Roman" w:hAnsi="Times New Roman" w:cs="Courier New"/>
          <w:sz w:val="24"/>
          <w:szCs w:val="24"/>
          <w:lang w:val="uk-UA" w:eastAsia="uk-UA" w:bidi="ru-RU"/>
        </w:rPr>
        <w:t xml:space="preserve">надсилання текстових, голосових та інших повідомлень через засоби телекомунікації, у тому числі без залучення працівника </w:t>
      </w:r>
      <w:proofErr w:type="spellStart"/>
      <w:r w:rsidR="00A74505" w:rsidRPr="002155A0">
        <w:rPr>
          <w:rFonts w:ascii="Times New Roman" w:eastAsia="Times New Roman" w:hAnsi="Times New Roman" w:cs="Courier New"/>
          <w:iCs/>
          <w:sz w:val="24"/>
          <w:szCs w:val="24"/>
          <w:lang w:val="uk-UA" w:eastAsia="uk-UA" w:bidi="ru-RU"/>
        </w:rPr>
        <w:t>Кредитодавця</w:t>
      </w:r>
      <w:proofErr w:type="spellEnd"/>
      <w:r w:rsidRPr="002155A0">
        <w:rPr>
          <w:rFonts w:ascii="Times New Roman" w:eastAsia="Times New Roman" w:hAnsi="Times New Roman" w:cs="Courier New"/>
          <w:sz w:val="24"/>
          <w:szCs w:val="24"/>
          <w:lang w:val="uk-UA" w:eastAsia="uk-UA" w:bidi="ru-RU"/>
        </w:rPr>
        <w:t>, шляхом використання програмного забезпечення або технологій</w:t>
      </w:r>
      <w:r w:rsidRPr="002155A0">
        <w:rPr>
          <w:rFonts w:ascii="Times New Roman" w:eastAsia="Times New Roman" w:hAnsi="Times New Roman" w:cs="Times New Roman"/>
          <w:sz w:val="24"/>
          <w:szCs w:val="24"/>
          <w:lang w:val="uk-UA" w:eastAsia="uk-UA" w:bidi="ru-RU"/>
        </w:rPr>
        <w:t>;</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3) надсилання поштових відправлень із позначкою "Вручити особисто" за місцем проживання чи перебування або за місцем роботи фізичної особи.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Відступлення права вимоги за цим Договором допускається фінансовій установі, яка відповідно до закону має право надавати кошти у позику, в тому числі на умовах фінансового кредиту, та/або послуги з факторингу. До нового кредитора переходять передбачені Законом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споживче кредитування” зобов’язання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зокрема щодо взаємодії із споживачами при врегулюванні простроченої заборгованості (вимоги щодо етичної поведінки).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5.4.6. Під час першої взаємодії із Позичальником, його близькими особами, представником, спадкоємцем, поручителем, майновим поручителем або третіми особами, вза</w:t>
      </w:r>
      <w:r w:rsidR="001F176A">
        <w:rPr>
          <w:rFonts w:ascii="Times New Roman" w:eastAsia="Times New Roman" w:hAnsi="Times New Roman" w:cs="Times New Roman"/>
          <w:sz w:val="24"/>
          <w:szCs w:val="24"/>
          <w:lang w:val="uk-UA" w:eastAsia="uk-UA" w:bidi="ru-RU"/>
        </w:rPr>
        <w:t>ємодія з якими передбачена п. 8</w:t>
      </w:r>
      <w:r w:rsidRPr="002155A0">
        <w:rPr>
          <w:rFonts w:ascii="Times New Roman" w:eastAsia="Times New Roman" w:hAnsi="Times New Roman" w:cs="Times New Roman"/>
          <w:sz w:val="24"/>
          <w:szCs w:val="24"/>
          <w:lang w:val="uk-UA" w:eastAsia="uk-UA" w:bidi="ru-RU"/>
        </w:rPr>
        <w:t xml:space="preserve">.6 цього Договору та які надали згоду на таку взаємодію, у рамках врегулювання простроченої заборгованості </w:t>
      </w:r>
      <w:proofErr w:type="spellStart"/>
      <w:r w:rsidR="00A74505" w:rsidRPr="002155A0">
        <w:rPr>
          <w:rFonts w:ascii="Times New Roman" w:eastAsia="Times New Roman" w:hAnsi="Times New Roman" w:cs="Times New Roman"/>
          <w:iCs/>
          <w:sz w:val="24"/>
          <w:szCs w:val="24"/>
          <w:lang w:val="uk-UA" w:eastAsia="uk-UA" w:bidi="ru-RU"/>
        </w:rPr>
        <w:t>Кредитодавець</w:t>
      </w:r>
      <w:proofErr w:type="spellEnd"/>
      <w:r w:rsidR="00A74505" w:rsidRPr="002155A0">
        <w:rPr>
          <w:rFonts w:ascii="Times New Roman" w:eastAsia="Times New Roman" w:hAnsi="Times New Roman" w:cs="Times New Roman"/>
          <w:iCs/>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зобов’язані повідомити: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1) повне найменування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(у разі якщо взаємодію здійснює новий кредитор або колекторська компанія), своє повне найменування, номер телефону для здійснення зв’язку та адресу (електронну або поштову) для листування;</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lastRenderedPageBreak/>
        <w:t>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w:t>
      </w:r>
      <w:r w:rsidR="001F176A">
        <w:rPr>
          <w:rFonts w:ascii="Times New Roman" w:eastAsia="Times New Roman" w:hAnsi="Times New Roman" w:cs="Times New Roman"/>
          <w:sz w:val="24"/>
          <w:szCs w:val="24"/>
          <w:lang w:val="uk-UA" w:eastAsia="uk-UA" w:bidi="ru-RU"/>
        </w:rPr>
        <w:t>ємодія з якими передбачена п. 8</w:t>
      </w:r>
      <w:r w:rsidRPr="002155A0">
        <w:rPr>
          <w:rFonts w:ascii="Times New Roman" w:eastAsia="Times New Roman" w:hAnsi="Times New Roman" w:cs="Times New Roman"/>
          <w:sz w:val="24"/>
          <w:szCs w:val="24"/>
          <w:lang w:val="uk-UA" w:eastAsia="uk-UA" w:bidi="ru-RU"/>
        </w:rPr>
        <w:t xml:space="preserve">.6 цього Договору та які надали згоду на таку взаємодію, або ім’я та індекс, за допомогою якого </w:t>
      </w:r>
      <w:proofErr w:type="spellStart"/>
      <w:r w:rsidRPr="002155A0">
        <w:rPr>
          <w:rFonts w:ascii="Times New Roman" w:eastAsia="Times New Roman" w:hAnsi="Times New Roman" w:cs="Times New Roman"/>
          <w:sz w:val="24"/>
          <w:szCs w:val="24"/>
          <w:lang w:val="uk-UA" w:eastAsia="uk-UA" w:bidi="ru-RU"/>
        </w:rPr>
        <w:t>Кредитодавець</w:t>
      </w:r>
      <w:proofErr w:type="spellEnd"/>
      <w:r w:rsidRPr="002155A0">
        <w:rPr>
          <w:rFonts w:ascii="Times New Roman" w:eastAsia="Times New Roman" w:hAnsi="Times New Roman" w:cs="Times New Roman"/>
          <w:sz w:val="24"/>
          <w:szCs w:val="24"/>
          <w:lang w:val="uk-UA" w:eastAsia="uk-UA" w:bidi="ru-RU"/>
        </w:rPr>
        <w:t xml:space="preserve">, новий кредитор, колекторська компанія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нового кредитора, колекторської компанії);</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3) реквізити цього Договору, як правову підставу взаємодії;</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w:t>
      </w:r>
      <w:r w:rsidR="001F176A">
        <w:rPr>
          <w:rFonts w:ascii="Times New Roman" w:eastAsia="Times New Roman" w:hAnsi="Times New Roman" w:cs="Times New Roman"/>
          <w:sz w:val="24"/>
          <w:szCs w:val="24"/>
          <w:lang w:val="uk-UA" w:eastAsia="uk-UA" w:bidi="ru-RU"/>
        </w:rPr>
        <w:t>ємодія з якими передбачена п. 8</w:t>
      </w:r>
      <w:r w:rsidRPr="002155A0">
        <w:rPr>
          <w:rFonts w:ascii="Times New Roman" w:eastAsia="Times New Roman" w:hAnsi="Times New Roman" w:cs="Times New Roman"/>
          <w:sz w:val="24"/>
          <w:szCs w:val="24"/>
          <w:lang w:val="uk-UA" w:eastAsia="uk-UA" w:bidi="ru-RU"/>
        </w:rPr>
        <w:t>.6 цього Договору та які надали згоду на таку взаємодію, у тому числі до близьких осіб, відповідно до п. 5.1.10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5.4.7. На вимогу Позичальника, його близьких осіб, представника, спадкоємця, поручителя або майнового поручителя, взаємодія з якими передбач</w:t>
      </w:r>
      <w:r w:rsidR="001F176A">
        <w:rPr>
          <w:rFonts w:ascii="Times New Roman" w:eastAsia="Calibri" w:hAnsi="Times New Roman" w:cs="Times New Roman"/>
          <w:sz w:val="24"/>
          <w:szCs w:val="24"/>
          <w:lang w:val="uk-UA" w:eastAsia="ar-SA"/>
        </w:rPr>
        <w:t>ена п. 8</w:t>
      </w:r>
      <w:r w:rsidRPr="002155A0">
        <w:rPr>
          <w:rFonts w:ascii="Times New Roman" w:eastAsia="Calibri" w:hAnsi="Times New Roman" w:cs="Times New Roman"/>
          <w:sz w:val="24"/>
          <w:szCs w:val="24"/>
          <w:lang w:val="uk-UA" w:eastAsia="ar-SA"/>
        </w:rPr>
        <w:t xml:space="preserve">.6 цього Договору та які надали згоду на таку взаємодію, протягом семи робочих днів після першої взаємодії при врегулюванні простроченої заборгованості шляхом направлення листа на зазначену в  цьому Договорі адресу (електронну або поштову), або в ході особистої зустрічі за місцем проживання, перебування або за місцем роботи Позичальника або за місцезнаходженням </w:t>
      </w:r>
      <w:proofErr w:type="spellStart"/>
      <w:r w:rsidRPr="002155A0">
        <w:rPr>
          <w:rFonts w:ascii="Times New Roman" w:eastAsia="Calibri" w:hAnsi="Times New Roman" w:cs="Times New Roman"/>
          <w:sz w:val="24"/>
          <w:szCs w:val="24"/>
          <w:lang w:val="uk-UA" w:eastAsia="ar-SA"/>
        </w:rPr>
        <w:t>Кредитодавця</w:t>
      </w:r>
      <w:proofErr w:type="spellEnd"/>
      <w:r w:rsidRPr="002155A0">
        <w:rPr>
          <w:rFonts w:ascii="Times New Roman" w:eastAsia="Calibri" w:hAnsi="Times New Roman" w:cs="Times New Roman"/>
          <w:sz w:val="24"/>
          <w:szCs w:val="24"/>
          <w:lang w:val="uk-UA" w:eastAsia="ar-SA"/>
        </w:rPr>
        <w:t>.</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proofErr w:type="spellStart"/>
      <w:r w:rsidRPr="002155A0">
        <w:rPr>
          <w:rFonts w:ascii="Times New Roman" w:eastAsia="Calibri" w:hAnsi="Times New Roman" w:cs="Times New Roman"/>
          <w:sz w:val="24"/>
          <w:szCs w:val="24"/>
          <w:lang w:val="uk-UA" w:eastAsia="ar-SA"/>
        </w:rPr>
        <w:t>Кредитодавець</w:t>
      </w:r>
      <w:proofErr w:type="spellEnd"/>
      <w:r w:rsidRPr="002155A0">
        <w:rPr>
          <w:rFonts w:ascii="Times New Roman" w:eastAsia="Calibri" w:hAnsi="Times New Roman" w:cs="Times New Roman"/>
          <w:sz w:val="24"/>
          <w:szCs w:val="24"/>
          <w:lang w:val="uk-UA" w:eastAsia="ar-SA"/>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w:t>
      </w:r>
      <w:r w:rsidR="001F176A">
        <w:rPr>
          <w:rFonts w:ascii="Times New Roman" w:eastAsia="Calibri" w:hAnsi="Times New Roman" w:cs="Times New Roman"/>
          <w:sz w:val="24"/>
          <w:szCs w:val="24"/>
          <w:lang w:val="uk-UA" w:eastAsia="ar-SA"/>
        </w:rPr>
        <w:t>ємодія з якими передбачена п. 8</w:t>
      </w:r>
      <w:r w:rsidRPr="002155A0">
        <w:rPr>
          <w:rFonts w:ascii="Times New Roman" w:eastAsia="Calibri" w:hAnsi="Times New Roman" w:cs="Times New Roman"/>
          <w:sz w:val="24"/>
          <w:szCs w:val="24"/>
          <w:lang w:val="uk-UA" w:eastAsia="ar-SA"/>
        </w:rPr>
        <w:t>.6 цього Договору.</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Для цілей цієї цього пункту моментом надання відповідних підтвердних документів є будь-який із таких:</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 xml:space="preserve">1) момент отримання </w:t>
      </w:r>
      <w:r w:rsidRPr="002155A0">
        <w:rPr>
          <w:rFonts w:ascii="Times New Roman" w:eastAsia="Calibri" w:hAnsi="Times New Roman" w:cs="Times New Roman"/>
          <w:sz w:val="24"/>
          <w:szCs w:val="24"/>
          <w:lang w:val="uk-UA" w:eastAsia="ar-SA"/>
        </w:rPr>
        <w:tab/>
      </w:r>
      <w:proofErr w:type="spellStart"/>
      <w:r w:rsidRPr="002155A0">
        <w:rPr>
          <w:rFonts w:ascii="Times New Roman" w:eastAsia="Calibri" w:hAnsi="Times New Roman" w:cs="Times New Roman"/>
          <w:sz w:val="24"/>
          <w:szCs w:val="24"/>
          <w:lang w:val="uk-UA" w:eastAsia="ar-SA"/>
        </w:rPr>
        <w:t>Кредитодавцем</w:t>
      </w:r>
      <w:proofErr w:type="spellEnd"/>
      <w:r w:rsidRPr="002155A0">
        <w:rPr>
          <w:rFonts w:ascii="Times New Roman" w:eastAsia="Calibri" w:hAnsi="Times New Roman" w:cs="Times New Roman"/>
          <w:sz w:val="24"/>
          <w:szCs w:val="24"/>
          <w:lang w:val="uk-UA" w:eastAsia="ar-SA"/>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 xml:space="preserve">2) 23 година 59 хвилин десятого робочого дня з дня направлення </w:t>
      </w:r>
      <w:proofErr w:type="spellStart"/>
      <w:r w:rsidRPr="002155A0">
        <w:rPr>
          <w:rFonts w:ascii="Times New Roman" w:eastAsia="Calibri" w:hAnsi="Times New Roman" w:cs="Times New Roman"/>
          <w:sz w:val="24"/>
          <w:szCs w:val="24"/>
          <w:lang w:val="uk-UA" w:eastAsia="ar-SA"/>
        </w:rPr>
        <w:t>Кредитодавцем</w:t>
      </w:r>
      <w:proofErr w:type="spellEnd"/>
      <w:r w:rsidRPr="002155A0">
        <w:rPr>
          <w:rFonts w:ascii="Times New Roman" w:eastAsia="Calibri" w:hAnsi="Times New Roman" w:cs="Times New Roman"/>
          <w:sz w:val="24"/>
          <w:szCs w:val="24"/>
          <w:lang w:val="uk-UA" w:eastAsia="ar-SA"/>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2155A0">
        <w:rPr>
          <w:rFonts w:ascii="Times New Roman" w:eastAsia="Calibri" w:hAnsi="Times New Roman" w:cs="Times New Roman"/>
          <w:sz w:val="24"/>
          <w:szCs w:val="24"/>
          <w:lang w:val="uk-UA" w:eastAsia="ar-SA"/>
        </w:rPr>
        <w:t>Кредитодавцем</w:t>
      </w:r>
      <w:proofErr w:type="spellEnd"/>
      <w:r w:rsidRPr="002155A0">
        <w:rPr>
          <w:rFonts w:ascii="Times New Roman" w:eastAsia="Calibri" w:hAnsi="Times New Roman" w:cs="Times New Roman"/>
          <w:sz w:val="24"/>
          <w:szCs w:val="24"/>
          <w:lang w:val="uk-UA" w:eastAsia="ar-SA"/>
        </w:rPr>
        <w:t xml:space="preserve"> раніше зазначеного 10-денного строку.</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5.4.8. Здійснювати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w:t>
      </w:r>
      <w:r w:rsidR="001F176A">
        <w:rPr>
          <w:rFonts w:ascii="Times New Roman" w:eastAsia="Calibri" w:hAnsi="Times New Roman" w:cs="Times New Roman"/>
          <w:sz w:val="24"/>
          <w:szCs w:val="24"/>
          <w:lang w:val="uk-UA" w:eastAsia="ar-SA"/>
        </w:rPr>
        <w:t>ємодія з якими передбачена п. 8</w:t>
      </w:r>
      <w:r w:rsidRPr="002155A0">
        <w:rPr>
          <w:rFonts w:ascii="Times New Roman" w:eastAsia="Calibri" w:hAnsi="Times New Roman" w:cs="Times New Roman"/>
          <w:sz w:val="24"/>
          <w:szCs w:val="24"/>
          <w:lang w:val="uk-UA" w:eastAsia="ar-SA"/>
        </w:rPr>
        <w:t xml:space="preserve">.6 цього Договору та які надали згоду на таку взаємодію, за допомогою </w:t>
      </w:r>
      <w:proofErr w:type="spellStart"/>
      <w:r w:rsidRPr="002155A0">
        <w:rPr>
          <w:rFonts w:ascii="Times New Roman" w:eastAsia="Calibri" w:hAnsi="Times New Roman" w:cs="Times New Roman"/>
          <w:sz w:val="24"/>
          <w:szCs w:val="24"/>
          <w:lang w:val="uk-UA" w:eastAsia="ar-SA"/>
        </w:rPr>
        <w:t>відео-</w:t>
      </w:r>
      <w:proofErr w:type="spellEnd"/>
      <w:r w:rsidRPr="002155A0">
        <w:rPr>
          <w:rFonts w:ascii="Times New Roman" w:eastAsia="Calibri" w:hAnsi="Times New Roman" w:cs="Times New Roman"/>
          <w:sz w:val="24"/>
          <w:szCs w:val="24"/>
          <w:lang w:val="uk-UA" w:eastAsia="ar-SA"/>
        </w:rPr>
        <w:t xml:space="preserve"> та/або звукозаписувального технічного засобу з метою захисту правового інтересу учасників врегулювання простроченої заборгованості.</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5.4.9.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w:t>
      </w:r>
      <w:r w:rsidR="001F176A">
        <w:rPr>
          <w:rFonts w:ascii="Times New Roman" w:eastAsia="Calibri" w:hAnsi="Times New Roman" w:cs="Times New Roman"/>
          <w:sz w:val="24"/>
          <w:szCs w:val="24"/>
          <w:lang w:val="uk-UA" w:eastAsia="ar-SA"/>
        </w:rPr>
        <w:t>ємодія з якими передбачена п. 8</w:t>
      </w:r>
      <w:r w:rsidRPr="002155A0">
        <w:rPr>
          <w:rFonts w:ascii="Times New Roman" w:eastAsia="Calibri" w:hAnsi="Times New Roman" w:cs="Times New Roman"/>
          <w:sz w:val="24"/>
          <w:szCs w:val="24"/>
          <w:lang w:val="uk-UA" w:eastAsia="ar-SA"/>
        </w:rPr>
        <w:t>.6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9B7698" w:rsidRPr="002155A0" w:rsidRDefault="009B7698" w:rsidP="009B7698">
      <w:pPr>
        <w:spacing w:after="0" w:line="240" w:lineRule="auto"/>
        <w:ind w:firstLine="567"/>
        <w:jc w:val="both"/>
        <w:rPr>
          <w:rFonts w:ascii="Times New Roman" w:eastAsia="Calibri" w:hAnsi="Times New Roman" w:cs="Times New Roman"/>
          <w:sz w:val="24"/>
          <w:szCs w:val="24"/>
          <w:lang w:val="uk-UA" w:eastAsia="ar-SA"/>
        </w:rPr>
      </w:pPr>
      <w:r w:rsidRPr="002155A0">
        <w:rPr>
          <w:rFonts w:ascii="Times New Roman" w:eastAsia="Calibri" w:hAnsi="Times New Roman" w:cs="Times New Roman"/>
          <w:sz w:val="24"/>
          <w:szCs w:val="24"/>
          <w:lang w:val="uk-UA" w:eastAsia="ar-SA"/>
        </w:rPr>
        <w:t xml:space="preserve">5.4.10. Дотримуватися вимог частини п‘ятої статті 25 Закону України </w:t>
      </w:r>
      <w:proofErr w:type="spellStart"/>
      <w:r w:rsidRPr="002155A0">
        <w:rPr>
          <w:rFonts w:ascii="Times New Roman" w:eastAsia="Calibri" w:hAnsi="Times New Roman" w:cs="Times New Roman"/>
          <w:sz w:val="24"/>
          <w:szCs w:val="24"/>
          <w:lang w:val="uk-UA" w:eastAsia="ar-SA"/>
        </w:rPr>
        <w:t>„Про</w:t>
      </w:r>
      <w:proofErr w:type="spellEnd"/>
      <w:r w:rsidRPr="002155A0">
        <w:rPr>
          <w:rFonts w:ascii="Times New Roman" w:eastAsia="Calibri" w:hAnsi="Times New Roman" w:cs="Times New Roman"/>
          <w:sz w:val="24"/>
          <w:szCs w:val="24"/>
          <w:lang w:val="uk-UA" w:eastAsia="ar-SA"/>
        </w:rPr>
        <w:t xml:space="preserve"> споживче кредитування”.</w:t>
      </w:r>
    </w:p>
    <w:p w:rsidR="009B7698" w:rsidRPr="002155A0" w:rsidRDefault="009B7698" w:rsidP="009B7698">
      <w:pPr>
        <w:spacing w:after="0" w:line="240" w:lineRule="auto"/>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lastRenderedPageBreak/>
        <w:t xml:space="preserve">    5.5. </w:t>
      </w:r>
      <w:proofErr w:type="spellStart"/>
      <w:r w:rsidRPr="002155A0">
        <w:rPr>
          <w:rFonts w:ascii="Times New Roman" w:eastAsia="Times New Roman" w:hAnsi="Times New Roman" w:cs="Times New Roman"/>
          <w:sz w:val="24"/>
          <w:szCs w:val="24"/>
          <w:lang w:val="uk-UA" w:eastAsia="uk-UA" w:bidi="ru-RU"/>
        </w:rPr>
        <w:t>Усi</w:t>
      </w:r>
      <w:proofErr w:type="spellEnd"/>
      <w:r w:rsidRPr="002155A0">
        <w:rPr>
          <w:rFonts w:ascii="Times New Roman" w:eastAsia="Times New Roman" w:hAnsi="Times New Roman" w:cs="Times New Roman"/>
          <w:sz w:val="24"/>
          <w:szCs w:val="24"/>
          <w:lang w:val="uk-UA" w:eastAsia="uk-UA" w:bidi="ru-RU"/>
        </w:rPr>
        <w:t xml:space="preserve"> права та </w:t>
      </w:r>
      <w:proofErr w:type="spellStart"/>
      <w:r w:rsidRPr="002155A0">
        <w:rPr>
          <w:rFonts w:ascii="Times New Roman" w:eastAsia="Times New Roman" w:hAnsi="Times New Roman" w:cs="Times New Roman"/>
          <w:sz w:val="24"/>
          <w:szCs w:val="24"/>
          <w:lang w:val="uk-UA" w:eastAsia="uk-UA" w:bidi="ru-RU"/>
        </w:rPr>
        <w:t>обов</w:t>
      </w:r>
      <w:proofErr w:type="spellEnd"/>
      <w:r w:rsidRPr="002155A0">
        <w:rPr>
          <w:rFonts w:ascii="Times New Roman" w:eastAsia="Times New Roman" w:hAnsi="Times New Roman" w:cs="Times New Roman"/>
          <w:sz w:val="24"/>
          <w:szCs w:val="24"/>
          <w:lang w:val="uk-UA" w:eastAsia="uk-UA" w:bidi="ru-RU"/>
        </w:rPr>
        <w:t>"</w:t>
      </w:r>
      <w:proofErr w:type="spellStart"/>
      <w:r w:rsidRPr="002155A0">
        <w:rPr>
          <w:rFonts w:ascii="Times New Roman" w:eastAsia="Times New Roman" w:hAnsi="Times New Roman" w:cs="Times New Roman"/>
          <w:sz w:val="24"/>
          <w:szCs w:val="24"/>
          <w:lang w:val="uk-UA" w:eastAsia="uk-UA" w:bidi="ru-RU"/>
        </w:rPr>
        <w:t>язки</w:t>
      </w:r>
      <w:proofErr w:type="spellEnd"/>
      <w:r w:rsidRPr="002155A0">
        <w:rPr>
          <w:rFonts w:ascii="Times New Roman" w:eastAsia="Times New Roman" w:hAnsi="Times New Roman" w:cs="Times New Roman"/>
          <w:sz w:val="24"/>
          <w:szCs w:val="24"/>
          <w:lang w:val="uk-UA" w:eastAsia="uk-UA" w:bidi="ru-RU"/>
        </w:rPr>
        <w:t xml:space="preserve"> Позичальника  щодо цього  Договору  можуть за  згодою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перейти до третьої особи.</w:t>
      </w:r>
    </w:p>
    <w:p w:rsidR="009B7698" w:rsidRPr="002155A0" w:rsidRDefault="009B7698" w:rsidP="009B7698">
      <w:pPr>
        <w:spacing w:after="0" w:line="240" w:lineRule="auto"/>
        <w:ind w:firstLine="426"/>
        <w:jc w:val="center"/>
        <w:rPr>
          <w:rFonts w:ascii="Times New Roman" w:eastAsia="Times New Roman" w:hAnsi="Times New Roman" w:cs="Times New Roman"/>
          <w:b/>
          <w:sz w:val="24"/>
          <w:szCs w:val="24"/>
          <w:lang w:val="uk-UA" w:eastAsia="uk-UA" w:bidi="ru-RU"/>
        </w:rPr>
      </w:pPr>
    </w:p>
    <w:p w:rsidR="009B7698" w:rsidRPr="002155A0" w:rsidRDefault="009B7698" w:rsidP="009B7698">
      <w:pPr>
        <w:spacing w:after="0" w:line="240" w:lineRule="auto"/>
        <w:ind w:firstLine="426"/>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6. ЗАСТЕРЕЖЕННЯ ПОЗИЧАЛЬНИКА ЩОДО ДІЙСНОСТІ УМОВ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6.1. При укладанні цього Договору Позичальник підтверджує що:</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2) його волевиявлення є вільним та відповідає його внутрішній волі;</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3) він не перебуває під впливом тяжкої для нього обставини, що змушує його укласти цей Договір;</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4) він чітко усвідомлює всі умови цього Договору та не перебуває під впливом помилки чи обману;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5) він вважає умови цього Договору вигідними для себе;</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7. ВIДПОВIДАЛЬНIСТЬ СТОРIН</w:t>
      </w:r>
    </w:p>
    <w:p w:rsidR="009B7698" w:rsidRPr="002155A0" w:rsidRDefault="009B7698" w:rsidP="009B7698">
      <w:pPr>
        <w:spacing w:after="0" w:line="240" w:lineRule="auto"/>
        <w:ind w:firstLine="709"/>
        <w:jc w:val="both"/>
        <w:rPr>
          <w:rFonts w:ascii="Times New Roman" w:eastAsia="Times New Roman" w:hAnsi="Times New Roman" w:cs="Times New Roman"/>
          <w:bCs/>
          <w:sz w:val="24"/>
          <w:szCs w:val="24"/>
          <w:lang w:val="uk-UA" w:eastAsia="uk-UA" w:bidi="ru-RU"/>
        </w:rPr>
      </w:pPr>
      <w:r w:rsidRPr="002155A0">
        <w:rPr>
          <w:rFonts w:ascii="Times New Roman" w:eastAsia="Times New Roman" w:hAnsi="Times New Roman" w:cs="Times New Roman"/>
          <w:sz w:val="24"/>
          <w:szCs w:val="24"/>
          <w:lang w:val="uk-UA" w:eastAsia="uk-UA" w:bidi="ru-RU"/>
        </w:rPr>
        <w:t>7.1.</w:t>
      </w:r>
      <w:r w:rsidRPr="002155A0">
        <w:rPr>
          <w:rFonts w:ascii="Times New Roman" w:eastAsia="Times New Roman" w:hAnsi="Times New Roman" w:cs="Times New Roman"/>
          <w:bCs/>
          <w:sz w:val="24"/>
          <w:szCs w:val="24"/>
          <w:lang w:val="uk-UA" w:eastAsia="uk-UA" w:bidi="ru-RU"/>
        </w:rPr>
        <w:t xml:space="preserve"> Сторони несуть відповідальність за порушення умов цього Договору згідно чинного законодавства України.</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bCs/>
          <w:sz w:val="24"/>
          <w:szCs w:val="24"/>
          <w:lang w:val="uk-UA" w:eastAsia="uk-UA" w:bidi="ru-RU"/>
        </w:rPr>
        <w:t xml:space="preserve">7.2. </w:t>
      </w:r>
      <w:r w:rsidRPr="002155A0">
        <w:rPr>
          <w:rFonts w:ascii="Times New Roman" w:eastAsia="Times New Roman" w:hAnsi="Times New Roman" w:cs="Times New Roman"/>
          <w:sz w:val="24"/>
          <w:szCs w:val="24"/>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eastAsia="uk-UA" w:bidi="ru-RU"/>
        </w:rPr>
      </w:pPr>
      <w:r w:rsidRPr="002155A0">
        <w:rPr>
          <w:rFonts w:ascii="Times New Roman" w:eastAsia="Times New Roman" w:hAnsi="Times New Roman" w:cs="Times New Roman"/>
          <w:sz w:val="24"/>
          <w:szCs w:val="24"/>
          <w:lang w:val="uk-UA" w:eastAsia="uk-UA" w:bidi="ru-RU"/>
        </w:rPr>
        <w:t>7.3. У разі  невиконання або  неналежного виконання  Сторонами  власних  зобов’язань згідно  цього  Договору</w:t>
      </w:r>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винна</w:t>
      </w:r>
      <w:proofErr w:type="spellEnd"/>
      <w:r w:rsidRPr="002155A0">
        <w:rPr>
          <w:rFonts w:ascii="Times New Roman" w:eastAsia="Times New Roman" w:hAnsi="Times New Roman" w:cs="Times New Roman"/>
          <w:sz w:val="24"/>
          <w:szCs w:val="24"/>
          <w:lang w:eastAsia="uk-UA" w:bidi="ru-RU"/>
        </w:rPr>
        <w:t xml:space="preserve">  Сторона </w:t>
      </w:r>
      <w:proofErr w:type="spellStart"/>
      <w:r w:rsidRPr="002155A0">
        <w:rPr>
          <w:rFonts w:ascii="Times New Roman" w:eastAsia="Times New Roman" w:hAnsi="Times New Roman" w:cs="Times New Roman"/>
          <w:sz w:val="24"/>
          <w:szCs w:val="24"/>
          <w:lang w:eastAsia="uk-UA" w:bidi="ru-RU"/>
        </w:rPr>
        <w:t>відшкодовує</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іншій</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Стороні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завдані</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цим</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збитки</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включаючи</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упущену</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вигоду</w:t>
      </w:r>
      <w:proofErr w:type="spellEnd"/>
      <w:r w:rsidRPr="002155A0">
        <w:rPr>
          <w:rFonts w:ascii="Times New Roman" w:eastAsia="Times New Roman" w:hAnsi="Times New Roman" w:cs="Times New Roman"/>
          <w:sz w:val="24"/>
          <w:szCs w:val="24"/>
          <w:lang w:eastAsia="uk-UA" w:bidi="ru-RU"/>
        </w:rPr>
        <w:t xml:space="preserve">  .</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eastAsia="uk-UA" w:bidi="ru-RU"/>
        </w:rPr>
        <w:t xml:space="preserve">7.4. Сторона   не  </w:t>
      </w:r>
      <w:proofErr w:type="spellStart"/>
      <w:r w:rsidRPr="002155A0">
        <w:rPr>
          <w:rFonts w:ascii="Times New Roman" w:eastAsia="Times New Roman" w:hAnsi="Times New Roman" w:cs="Times New Roman"/>
          <w:sz w:val="24"/>
          <w:szCs w:val="24"/>
          <w:lang w:eastAsia="uk-UA" w:bidi="ru-RU"/>
        </w:rPr>
        <w:t>несе</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відповідальності</w:t>
      </w:r>
      <w:proofErr w:type="spellEnd"/>
      <w:r w:rsidRPr="002155A0">
        <w:rPr>
          <w:rFonts w:ascii="Times New Roman" w:eastAsia="Times New Roman" w:hAnsi="Times New Roman" w:cs="Times New Roman"/>
          <w:sz w:val="24"/>
          <w:szCs w:val="24"/>
          <w:lang w:eastAsia="uk-UA" w:bidi="ru-RU"/>
        </w:rPr>
        <w:t xml:space="preserve">  за  </w:t>
      </w:r>
      <w:proofErr w:type="spellStart"/>
      <w:r w:rsidRPr="002155A0">
        <w:rPr>
          <w:rFonts w:ascii="Times New Roman" w:eastAsia="Times New Roman" w:hAnsi="Times New Roman" w:cs="Times New Roman"/>
          <w:sz w:val="24"/>
          <w:szCs w:val="24"/>
          <w:lang w:eastAsia="uk-UA" w:bidi="ru-RU"/>
        </w:rPr>
        <w:t>порушення</w:t>
      </w:r>
      <w:proofErr w:type="spellEnd"/>
      <w:r w:rsidRPr="002155A0">
        <w:rPr>
          <w:rFonts w:ascii="Times New Roman" w:eastAsia="Times New Roman" w:hAnsi="Times New Roman" w:cs="Times New Roman"/>
          <w:sz w:val="24"/>
          <w:szCs w:val="24"/>
          <w:lang w:eastAsia="uk-UA" w:bidi="ru-RU"/>
        </w:rPr>
        <w:t xml:space="preserve">  умов  </w:t>
      </w:r>
      <w:proofErr w:type="spellStart"/>
      <w:r w:rsidRPr="002155A0">
        <w:rPr>
          <w:rFonts w:ascii="Times New Roman" w:eastAsia="Times New Roman" w:hAnsi="Times New Roman" w:cs="Times New Roman"/>
          <w:sz w:val="24"/>
          <w:szCs w:val="24"/>
          <w:lang w:eastAsia="uk-UA" w:bidi="ru-RU"/>
        </w:rPr>
        <w:t>цбого</w:t>
      </w:r>
      <w:proofErr w:type="spellEnd"/>
      <w:r w:rsidRPr="002155A0">
        <w:rPr>
          <w:rFonts w:ascii="Times New Roman" w:eastAsia="Times New Roman" w:hAnsi="Times New Roman" w:cs="Times New Roman"/>
          <w:sz w:val="24"/>
          <w:szCs w:val="24"/>
          <w:lang w:eastAsia="uk-UA" w:bidi="ru-RU"/>
        </w:rPr>
        <w:t xml:space="preserve">  Договору, </w:t>
      </w:r>
      <w:proofErr w:type="spellStart"/>
      <w:r w:rsidRPr="002155A0">
        <w:rPr>
          <w:rFonts w:ascii="Times New Roman" w:eastAsia="Times New Roman" w:hAnsi="Times New Roman" w:cs="Times New Roman"/>
          <w:sz w:val="24"/>
          <w:szCs w:val="24"/>
          <w:lang w:eastAsia="uk-UA" w:bidi="ru-RU"/>
        </w:rPr>
        <w:t>якщо</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воно</w:t>
      </w:r>
      <w:proofErr w:type="spellEnd"/>
      <w:r w:rsidRPr="002155A0">
        <w:rPr>
          <w:rFonts w:ascii="Times New Roman" w:eastAsia="Times New Roman" w:hAnsi="Times New Roman" w:cs="Times New Roman"/>
          <w:sz w:val="24"/>
          <w:szCs w:val="24"/>
          <w:lang w:eastAsia="uk-UA" w:bidi="ru-RU"/>
        </w:rPr>
        <w:t xml:space="preserve">  </w:t>
      </w:r>
      <w:proofErr w:type="spellStart"/>
      <w:r w:rsidRPr="002155A0">
        <w:rPr>
          <w:rFonts w:ascii="Times New Roman" w:eastAsia="Times New Roman" w:hAnsi="Times New Roman" w:cs="Times New Roman"/>
          <w:sz w:val="24"/>
          <w:szCs w:val="24"/>
          <w:lang w:eastAsia="uk-UA" w:bidi="ru-RU"/>
        </w:rPr>
        <w:t>сталося</w:t>
      </w:r>
      <w:proofErr w:type="spellEnd"/>
      <w:r w:rsidRPr="002155A0">
        <w:rPr>
          <w:rFonts w:ascii="Times New Roman" w:eastAsia="Times New Roman" w:hAnsi="Times New Roman" w:cs="Times New Roman"/>
          <w:sz w:val="24"/>
          <w:szCs w:val="24"/>
          <w:lang w:eastAsia="uk-UA" w:bidi="ru-RU"/>
        </w:rPr>
        <w:t xml:space="preserve">  не  з  </w:t>
      </w:r>
      <w:proofErr w:type="spellStart"/>
      <w:r w:rsidRPr="002155A0">
        <w:rPr>
          <w:rFonts w:ascii="Times New Roman" w:eastAsia="Times New Roman" w:hAnsi="Times New Roman" w:cs="Times New Roman"/>
          <w:sz w:val="24"/>
          <w:szCs w:val="24"/>
          <w:lang w:eastAsia="uk-UA" w:bidi="ru-RU"/>
        </w:rPr>
        <w:t>її</w:t>
      </w:r>
      <w:proofErr w:type="spellEnd"/>
      <w:r w:rsidRPr="002155A0">
        <w:rPr>
          <w:rFonts w:ascii="Times New Roman" w:eastAsia="Times New Roman" w:hAnsi="Times New Roman" w:cs="Times New Roman"/>
          <w:sz w:val="24"/>
          <w:szCs w:val="24"/>
          <w:lang w:eastAsia="uk-UA" w:bidi="ru-RU"/>
        </w:rPr>
        <w:t xml:space="preserve"> вини.</w:t>
      </w:r>
    </w:p>
    <w:p w:rsidR="009B7698" w:rsidRPr="002155A0" w:rsidRDefault="009B7698" w:rsidP="009B7698">
      <w:pPr>
        <w:widowControl w:val="0"/>
        <w:suppressAutoHyphens/>
        <w:spacing w:after="0" w:line="240" w:lineRule="auto"/>
        <w:jc w:val="center"/>
        <w:rPr>
          <w:rFonts w:ascii="Times New Roman" w:eastAsia="Tahoma" w:hAnsi="Times New Roman" w:cs="Times New Roman"/>
          <w:b/>
          <w:color w:val="000000"/>
          <w:sz w:val="24"/>
          <w:szCs w:val="24"/>
          <w:lang w:val="uk-UA" w:eastAsia="ru-RU" w:bidi="ru-RU"/>
        </w:rPr>
      </w:pPr>
    </w:p>
    <w:p w:rsidR="009B7698" w:rsidRPr="002155A0" w:rsidRDefault="009B7698" w:rsidP="009B7698">
      <w:pPr>
        <w:spacing w:after="0" w:line="240" w:lineRule="auto"/>
        <w:jc w:val="center"/>
        <w:rPr>
          <w:rFonts w:ascii="Times New Roman" w:eastAsia="Calibri" w:hAnsi="Times New Roman" w:cs="Times New Roman"/>
          <w:b/>
          <w:sz w:val="24"/>
          <w:szCs w:val="24"/>
          <w:lang w:val="uk-UA"/>
        </w:rPr>
      </w:pPr>
      <w:r w:rsidRPr="002155A0">
        <w:rPr>
          <w:rFonts w:ascii="Times New Roman" w:eastAsia="Calibri" w:hAnsi="Times New Roman" w:cs="Times New Roman"/>
          <w:b/>
          <w:sz w:val="24"/>
          <w:szCs w:val="24"/>
        </w:rPr>
        <w:t>8. ЗМIНИ</w:t>
      </w:r>
      <w:proofErr w:type="gramStart"/>
      <w:r w:rsidRPr="002155A0">
        <w:rPr>
          <w:rFonts w:ascii="Times New Roman" w:eastAsia="Calibri" w:hAnsi="Times New Roman" w:cs="Times New Roman"/>
          <w:b/>
          <w:sz w:val="24"/>
          <w:szCs w:val="24"/>
        </w:rPr>
        <w:t xml:space="preserve"> ,</w:t>
      </w:r>
      <w:proofErr w:type="gramEnd"/>
      <w:r w:rsidRPr="002155A0">
        <w:rPr>
          <w:rFonts w:ascii="Times New Roman" w:eastAsia="Calibri" w:hAnsi="Times New Roman" w:cs="Times New Roman"/>
          <w:b/>
          <w:sz w:val="24"/>
          <w:szCs w:val="24"/>
        </w:rPr>
        <w:t xml:space="preserve"> РОЗIРВАННЯ ТА ПРИПИНЕННЯ ДIЇ ДОГОВОРУ . IНШI УМОВИ.</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8.1. Строк </w:t>
      </w:r>
      <w:proofErr w:type="spellStart"/>
      <w:r w:rsidRPr="002155A0">
        <w:rPr>
          <w:rFonts w:ascii="Times New Roman" w:eastAsia="Calibri" w:hAnsi="Times New Roman" w:cs="Times New Roman"/>
          <w:sz w:val="24"/>
          <w:szCs w:val="24"/>
        </w:rPr>
        <w:t>д</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ї</w:t>
      </w:r>
      <w:proofErr w:type="spellEnd"/>
      <w:r w:rsidRPr="002155A0">
        <w:rPr>
          <w:rFonts w:ascii="Times New Roman" w:eastAsia="Calibri" w:hAnsi="Times New Roman" w:cs="Times New Roman"/>
          <w:sz w:val="24"/>
          <w:szCs w:val="24"/>
        </w:rPr>
        <w:t xml:space="preserve"> Договору становить         </w:t>
      </w:r>
      <w:proofErr w:type="spellStart"/>
      <w:r w:rsidRPr="002155A0">
        <w:rPr>
          <w:rFonts w:ascii="Times New Roman" w:eastAsia="Calibri" w:hAnsi="Times New Roman" w:cs="Times New Roman"/>
          <w:sz w:val="24"/>
          <w:szCs w:val="24"/>
        </w:rPr>
        <w:t>мiсяцiв</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У разі  виникнення  обставин, що  унеможливлюють  виконання  всіх  умов  цього  Договору  в зазначені  строки  (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 </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8.2. </w:t>
      </w:r>
      <w:proofErr w:type="spellStart"/>
      <w:r w:rsidRPr="002155A0">
        <w:rPr>
          <w:rFonts w:ascii="Times New Roman" w:eastAsia="Calibri" w:hAnsi="Times New Roman" w:cs="Times New Roman"/>
          <w:sz w:val="24"/>
          <w:szCs w:val="24"/>
        </w:rPr>
        <w:t>Цей</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Догов</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р</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чинни</w:t>
      </w:r>
      <w:proofErr w:type="spellEnd"/>
      <w:r w:rsidRPr="002155A0">
        <w:rPr>
          <w:rFonts w:ascii="Times New Roman" w:eastAsia="Calibri" w:hAnsi="Times New Roman" w:cs="Times New Roman"/>
          <w:sz w:val="24"/>
          <w:szCs w:val="24"/>
          <w:lang w:val="uk-UA"/>
        </w:rPr>
        <w:t>й</w:t>
      </w:r>
      <w:r w:rsidRPr="002155A0">
        <w:rPr>
          <w:rFonts w:ascii="Times New Roman" w:eastAsia="Calibri" w:hAnsi="Times New Roman" w:cs="Times New Roman"/>
          <w:sz w:val="24"/>
          <w:szCs w:val="24"/>
        </w:rPr>
        <w:t xml:space="preserve"> з моменту </w:t>
      </w:r>
      <w:proofErr w:type="spellStart"/>
      <w:r w:rsidRPr="002155A0">
        <w:rPr>
          <w:rFonts w:ascii="Times New Roman" w:eastAsia="Calibri" w:hAnsi="Times New Roman" w:cs="Times New Roman"/>
          <w:sz w:val="24"/>
          <w:szCs w:val="24"/>
        </w:rPr>
        <w:t>його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пiдписання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обома</w:t>
      </w:r>
      <w:proofErr w:type="spellEnd"/>
      <w:r w:rsidRPr="002155A0">
        <w:rPr>
          <w:rFonts w:ascii="Times New Roman" w:eastAsia="Calibri" w:hAnsi="Times New Roman" w:cs="Times New Roman"/>
          <w:sz w:val="24"/>
          <w:szCs w:val="24"/>
        </w:rPr>
        <w:t xml:space="preserve"> Сторонами.</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8.3. </w:t>
      </w:r>
      <w:proofErr w:type="spellStart"/>
      <w:r w:rsidRPr="002155A0">
        <w:rPr>
          <w:rFonts w:ascii="Times New Roman" w:eastAsia="Calibri" w:hAnsi="Times New Roman" w:cs="Times New Roman"/>
          <w:sz w:val="24"/>
          <w:szCs w:val="24"/>
        </w:rPr>
        <w:t>Дiя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припиняється</w:t>
      </w:r>
      <w:proofErr w:type="spellEnd"/>
      <w:proofErr w:type="gramStart"/>
      <w:r w:rsidRPr="002155A0">
        <w:rPr>
          <w:rFonts w:ascii="Times New Roman" w:eastAsia="Calibri" w:hAnsi="Times New Roman" w:cs="Times New Roman"/>
          <w:sz w:val="24"/>
          <w:szCs w:val="24"/>
        </w:rPr>
        <w:t xml:space="preserve"> :</w:t>
      </w:r>
      <w:proofErr w:type="gramEnd"/>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8.3.1. </w:t>
      </w:r>
      <w:proofErr w:type="spellStart"/>
      <w:r w:rsidRPr="002155A0">
        <w:rPr>
          <w:rFonts w:ascii="Times New Roman" w:eastAsia="Calibri" w:hAnsi="Times New Roman" w:cs="Times New Roman"/>
          <w:sz w:val="24"/>
          <w:szCs w:val="24"/>
        </w:rPr>
        <w:t>П</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сля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закiнчення</w:t>
      </w:r>
      <w:proofErr w:type="spellEnd"/>
      <w:r w:rsidRPr="002155A0">
        <w:rPr>
          <w:rFonts w:ascii="Times New Roman" w:eastAsia="Calibri" w:hAnsi="Times New Roman" w:cs="Times New Roman"/>
          <w:sz w:val="24"/>
          <w:szCs w:val="24"/>
        </w:rPr>
        <w:t xml:space="preserve"> строку, </w:t>
      </w:r>
      <w:proofErr w:type="spellStart"/>
      <w:r w:rsidRPr="002155A0">
        <w:rPr>
          <w:rFonts w:ascii="Times New Roman" w:eastAsia="Calibri" w:hAnsi="Times New Roman" w:cs="Times New Roman"/>
          <w:sz w:val="24"/>
          <w:szCs w:val="24"/>
        </w:rPr>
        <w:t>визначеного</w:t>
      </w:r>
      <w:proofErr w:type="spellEnd"/>
      <w:r w:rsidRPr="002155A0">
        <w:rPr>
          <w:rFonts w:ascii="Times New Roman" w:eastAsia="Calibri" w:hAnsi="Times New Roman" w:cs="Times New Roman"/>
          <w:sz w:val="24"/>
          <w:szCs w:val="24"/>
        </w:rPr>
        <w:t xml:space="preserve"> п.8.1.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8.3.2. У  разі  повного  виконання  Сторонами  умов  цього  Договору, </w:t>
      </w:r>
      <w:proofErr w:type="spellStart"/>
      <w:r w:rsidRPr="002155A0">
        <w:rPr>
          <w:rFonts w:ascii="Times New Roman" w:eastAsia="Calibri" w:hAnsi="Times New Roman" w:cs="Times New Roman"/>
          <w:sz w:val="24"/>
          <w:szCs w:val="24"/>
          <w:lang w:val="uk-UA"/>
        </w:rPr>
        <w:t>роведеного</w:t>
      </w:r>
      <w:proofErr w:type="spellEnd"/>
      <w:r w:rsidRPr="002155A0">
        <w:rPr>
          <w:rFonts w:ascii="Times New Roman" w:eastAsia="Calibri" w:hAnsi="Times New Roman" w:cs="Times New Roman"/>
          <w:sz w:val="24"/>
          <w:szCs w:val="24"/>
          <w:lang w:val="uk-UA"/>
        </w:rPr>
        <w:t xml:space="preserve">  належним  чином.</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8.3.</w:t>
      </w:r>
      <w:r w:rsidRPr="002155A0">
        <w:rPr>
          <w:rFonts w:ascii="Times New Roman" w:eastAsia="Calibri" w:hAnsi="Times New Roman" w:cs="Times New Roman"/>
          <w:sz w:val="24"/>
          <w:szCs w:val="24"/>
          <w:lang w:val="uk-UA"/>
        </w:rPr>
        <w:t>3</w:t>
      </w:r>
      <w:r w:rsidRPr="002155A0">
        <w:rPr>
          <w:rFonts w:ascii="Times New Roman" w:eastAsia="Calibri" w:hAnsi="Times New Roman" w:cs="Times New Roman"/>
          <w:sz w:val="24"/>
          <w:szCs w:val="24"/>
        </w:rPr>
        <w:t xml:space="preserve">. У </w:t>
      </w:r>
      <w:proofErr w:type="spellStart"/>
      <w:r w:rsidRPr="002155A0">
        <w:rPr>
          <w:rFonts w:ascii="Times New Roman" w:eastAsia="Calibri" w:hAnsi="Times New Roman" w:cs="Times New Roman"/>
          <w:sz w:val="24"/>
          <w:szCs w:val="24"/>
        </w:rPr>
        <w:t>випадку</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набрання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чинност</w:t>
      </w:r>
      <w:proofErr w:type="gramStart"/>
      <w:r w:rsidRPr="002155A0">
        <w:rPr>
          <w:rFonts w:ascii="Times New Roman" w:eastAsia="Calibri" w:hAnsi="Times New Roman" w:cs="Times New Roman"/>
          <w:sz w:val="24"/>
          <w:szCs w:val="24"/>
        </w:rPr>
        <w:t>i</w:t>
      </w:r>
      <w:proofErr w:type="spellEnd"/>
      <w:proofErr w:type="gram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ухвали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або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рiшення</w:t>
      </w:r>
      <w:proofErr w:type="spellEnd"/>
      <w:r w:rsidRPr="002155A0">
        <w:rPr>
          <w:rFonts w:ascii="Times New Roman" w:eastAsia="Calibri" w:hAnsi="Times New Roman" w:cs="Times New Roman"/>
          <w:sz w:val="24"/>
          <w:szCs w:val="24"/>
        </w:rPr>
        <w:t xml:space="preserve"> суду про </w:t>
      </w:r>
      <w:proofErr w:type="spellStart"/>
      <w:r w:rsidRPr="002155A0">
        <w:rPr>
          <w:rFonts w:ascii="Times New Roman" w:eastAsia="Calibri" w:hAnsi="Times New Roman" w:cs="Times New Roman"/>
          <w:sz w:val="24"/>
          <w:szCs w:val="24"/>
        </w:rPr>
        <w:t>припинення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дiї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lang w:val="uk-UA"/>
        </w:rPr>
        <w:t xml:space="preserve">  </w:t>
      </w:r>
      <w:r w:rsidRPr="002155A0">
        <w:rPr>
          <w:rFonts w:ascii="Times New Roman" w:eastAsia="Calibri" w:hAnsi="Times New Roman" w:cs="Times New Roman"/>
          <w:sz w:val="24"/>
          <w:szCs w:val="24"/>
        </w:rPr>
        <w:t>Договору;</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8.3.</w:t>
      </w:r>
      <w:r w:rsidRPr="002155A0">
        <w:rPr>
          <w:rFonts w:ascii="Times New Roman" w:eastAsia="Calibri" w:hAnsi="Times New Roman" w:cs="Times New Roman"/>
          <w:sz w:val="24"/>
          <w:szCs w:val="24"/>
          <w:lang w:val="uk-UA"/>
        </w:rPr>
        <w:t>4</w:t>
      </w:r>
      <w:r w:rsidRPr="002155A0">
        <w:rPr>
          <w:rFonts w:ascii="Times New Roman" w:eastAsia="Calibri" w:hAnsi="Times New Roman" w:cs="Times New Roman"/>
          <w:sz w:val="24"/>
          <w:szCs w:val="24"/>
        </w:rPr>
        <w:t xml:space="preserve">. У </w:t>
      </w:r>
      <w:proofErr w:type="spellStart"/>
      <w:r w:rsidRPr="002155A0">
        <w:rPr>
          <w:rFonts w:ascii="Times New Roman" w:eastAsia="Calibri" w:hAnsi="Times New Roman" w:cs="Times New Roman"/>
          <w:sz w:val="24"/>
          <w:szCs w:val="24"/>
        </w:rPr>
        <w:t>випадках</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дострокового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роз</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рвання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визначених</w:t>
      </w:r>
      <w:proofErr w:type="spellEnd"/>
      <w:r w:rsidRPr="002155A0">
        <w:rPr>
          <w:rFonts w:ascii="Times New Roman" w:eastAsia="Calibri" w:hAnsi="Times New Roman" w:cs="Times New Roman"/>
          <w:sz w:val="24"/>
          <w:szCs w:val="24"/>
        </w:rPr>
        <w:t xml:space="preserve"> п.п.5.2.1.,  5.2.2.цього Договору.</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8.4.Закiнчення строку Договору не </w:t>
      </w:r>
      <w:proofErr w:type="spellStart"/>
      <w:r w:rsidRPr="002155A0">
        <w:rPr>
          <w:rFonts w:ascii="Times New Roman" w:eastAsia="Calibri" w:hAnsi="Times New Roman" w:cs="Times New Roman"/>
          <w:sz w:val="24"/>
          <w:szCs w:val="24"/>
        </w:rPr>
        <w:t>звiльняє</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сторони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вiд</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вiдповiдальностi</w:t>
      </w:r>
      <w:proofErr w:type="spellEnd"/>
      <w:r w:rsidRPr="002155A0">
        <w:rPr>
          <w:rFonts w:ascii="Times New Roman" w:eastAsia="Calibri" w:hAnsi="Times New Roman" w:cs="Times New Roman"/>
          <w:sz w:val="24"/>
          <w:szCs w:val="24"/>
        </w:rPr>
        <w:t xml:space="preserve"> за </w:t>
      </w:r>
      <w:proofErr w:type="spellStart"/>
      <w:r w:rsidRPr="002155A0">
        <w:rPr>
          <w:rFonts w:ascii="Times New Roman" w:eastAsia="Calibri" w:hAnsi="Times New Roman" w:cs="Times New Roman"/>
          <w:sz w:val="24"/>
          <w:szCs w:val="24"/>
        </w:rPr>
        <w:t>його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порушення</w:t>
      </w:r>
      <w:proofErr w:type="spellEnd"/>
      <w:r w:rsidRPr="002155A0">
        <w:rPr>
          <w:rFonts w:ascii="Times New Roman" w:eastAsia="Calibri" w:hAnsi="Times New Roman" w:cs="Times New Roman"/>
          <w:sz w:val="24"/>
          <w:szCs w:val="24"/>
        </w:rPr>
        <w:t xml:space="preserve">, </w:t>
      </w:r>
      <w:proofErr w:type="gramStart"/>
      <w:r w:rsidRPr="002155A0">
        <w:rPr>
          <w:rFonts w:ascii="Times New Roman" w:eastAsia="Calibri" w:hAnsi="Times New Roman" w:cs="Times New Roman"/>
          <w:sz w:val="24"/>
          <w:szCs w:val="24"/>
        </w:rPr>
        <w:t>яке</w:t>
      </w:r>
      <w:proofErr w:type="gramEnd"/>
      <w:r w:rsidRPr="002155A0">
        <w:rPr>
          <w:rFonts w:ascii="Times New Roman" w:eastAsia="Calibri" w:hAnsi="Times New Roman" w:cs="Times New Roman"/>
          <w:sz w:val="24"/>
          <w:szCs w:val="24"/>
        </w:rPr>
        <w:t xml:space="preserve"> мало </w:t>
      </w:r>
      <w:proofErr w:type="spellStart"/>
      <w:r w:rsidRPr="002155A0">
        <w:rPr>
          <w:rFonts w:ascii="Times New Roman" w:eastAsia="Calibri" w:hAnsi="Times New Roman" w:cs="Times New Roman"/>
          <w:sz w:val="24"/>
          <w:szCs w:val="24"/>
        </w:rPr>
        <w:t>мiсце</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пiд</w:t>
      </w:r>
      <w:proofErr w:type="spellEnd"/>
      <w:r w:rsidRPr="002155A0">
        <w:rPr>
          <w:rFonts w:ascii="Times New Roman" w:eastAsia="Calibri" w:hAnsi="Times New Roman" w:cs="Times New Roman"/>
          <w:sz w:val="24"/>
          <w:szCs w:val="24"/>
        </w:rPr>
        <w:t xml:space="preserve"> час </w:t>
      </w:r>
      <w:proofErr w:type="spellStart"/>
      <w:r w:rsidRPr="002155A0">
        <w:rPr>
          <w:rFonts w:ascii="Times New Roman" w:eastAsia="Calibri" w:hAnsi="Times New Roman" w:cs="Times New Roman"/>
          <w:sz w:val="24"/>
          <w:szCs w:val="24"/>
        </w:rPr>
        <w:t>дiї</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вiдповiдно</w:t>
      </w:r>
      <w:proofErr w:type="spellEnd"/>
      <w:r w:rsidRPr="002155A0">
        <w:rPr>
          <w:rFonts w:ascii="Times New Roman" w:eastAsia="Calibri" w:hAnsi="Times New Roman" w:cs="Times New Roman"/>
          <w:sz w:val="24"/>
          <w:szCs w:val="24"/>
        </w:rPr>
        <w:t xml:space="preserve"> до ст.631 ЦК </w:t>
      </w:r>
      <w:proofErr w:type="spellStart"/>
      <w:r w:rsidRPr="002155A0">
        <w:rPr>
          <w:rFonts w:ascii="Times New Roman" w:eastAsia="Calibri" w:hAnsi="Times New Roman" w:cs="Times New Roman"/>
          <w:sz w:val="24"/>
          <w:szCs w:val="24"/>
        </w:rPr>
        <w:t>України</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8.5.Позичальник  надає  згоду  </w:t>
      </w:r>
      <w:proofErr w:type="spellStart"/>
      <w:r w:rsidRPr="002155A0">
        <w:rPr>
          <w:rFonts w:ascii="Times New Roman" w:eastAsia="Calibri" w:hAnsi="Times New Roman" w:cs="Times New Roman"/>
          <w:sz w:val="24"/>
          <w:szCs w:val="24"/>
          <w:lang w:val="uk-UA"/>
        </w:rPr>
        <w:t>Кредитодавцю</w:t>
      </w:r>
      <w:proofErr w:type="spellEnd"/>
      <w:r w:rsidRPr="002155A0">
        <w:rPr>
          <w:rFonts w:ascii="Times New Roman" w:eastAsia="Calibri" w:hAnsi="Times New Roman" w:cs="Times New Roman"/>
          <w:sz w:val="24"/>
          <w:szCs w:val="24"/>
          <w:lang w:val="uk-UA"/>
        </w:rPr>
        <w:t xml:space="preserve">  на  доступ  до  інформації, що  складає  його  кредитну історію, та  збір, зберігання, використання  та  поширення  через  бюро  кредитних  історій, включене  до Єдиного  реєстру бюро  кредитних  історій, інформації  </w:t>
      </w:r>
      <w:r w:rsidRPr="002155A0">
        <w:rPr>
          <w:rFonts w:ascii="Times New Roman" w:eastAsia="Calibri" w:hAnsi="Times New Roman" w:cs="Times New Roman"/>
          <w:sz w:val="24"/>
          <w:szCs w:val="24"/>
          <w:lang w:val="uk-UA"/>
        </w:rPr>
        <w:lastRenderedPageBreak/>
        <w:t>щодо   Позичальника  та  цього Договору, визначеної Законом  України «Про  організацію  формування  та  обігу  кредитних  історій».</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8.6. Позичальник підтверджує, що:</w:t>
      </w:r>
    </w:p>
    <w:p w:rsidR="009B7698" w:rsidRPr="002155A0" w:rsidRDefault="009B7698" w:rsidP="009B7698">
      <w:pPr>
        <w:spacing w:after="0" w:line="240" w:lineRule="auto"/>
        <w:ind w:firstLine="709"/>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отримав від </w:t>
      </w:r>
      <w:proofErr w:type="spellStart"/>
      <w:r w:rsidRPr="002155A0">
        <w:rPr>
          <w:rFonts w:ascii="Times New Roman" w:eastAsia="Calibri" w:hAnsi="Times New Roman" w:cs="Times New Roman"/>
          <w:sz w:val="24"/>
          <w:szCs w:val="24"/>
          <w:lang w:val="uk-UA"/>
        </w:rPr>
        <w:t>Кредитодавця</w:t>
      </w:r>
      <w:proofErr w:type="spellEnd"/>
      <w:r w:rsidRPr="002155A0">
        <w:rPr>
          <w:rFonts w:ascii="Times New Roman" w:eastAsia="Calibri" w:hAnsi="Times New Roman" w:cs="Times New Roman"/>
          <w:sz w:val="24"/>
          <w:szCs w:val="24"/>
          <w:lang w:val="uk-UA"/>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9B7698" w:rsidRPr="002155A0" w:rsidRDefault="009B7698" w:rsidP="009B7698">
      <w:pPr>
        <w:spacing w:after="0" w:line="240" w:lineRule="auto"/>
        <w:ind w:firstLine="709"/>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інформація</w:t>
      </w:r>
      <w:proofErr w:type="spellEnd"/>
      <w:r w:rsidRPr="002155A0">
        <w:rPr>
          <w:rFonts w:ascii="Times New Roman" w:eastAsia="Calibri" w:hAnsi="Times New Roman" w:cs="Times New Roman"/>
          <w:sz w:val="24"/>
          <w:szCs w:val="24"/>
        </w:rPr>
        <w:t xml:space="preserve"> про </w:t>
      </w:r>
      <w:proofErr w:type="spellStart"/>
      <w:r w:rsidRPr="002155A0">
        <w:rPr>
          <w:rFonts w:ascii="Times New Roman" w:eastAsia="Calibri" w:hAnsi="Times New Roman" w:cs="Times New Roman"/>
          <w:sz w:val="24"/>
          <w:szCs w:val="24"/>
        </w:rPr>
        <w:t>умови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кредитування</w:t>
      </w:r>
      <w:proofErr w:type="spell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орієнтовну</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загальну</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вартість</w:t>
      </w:r>
      <w:proofErr w:type="spellEnd"/>
      <w:r w:rsidRPr="002155A0">
        <w:rPr>
          <w:rFonts w:ascii="Times New Roman" w:eastAsia="Calibri" w:hAnsi="Times New Roman" w:cs="Times New Roman"/>
          <w:sz w:val="24"/>
          <w:szCs w:val="24"/>
        </w:rPr>
        <w:t xml:space="preserve"> кредиту, </w:t>
      </w:r>
      <w:proofErr w:type="spellStart"/>
      <w:r w:rsidRPr="002155A0">
        <w:rPr>
          <w:rFonts w:ascii="Times New Roman" w:eastAsia="Calibri" w:hAnsi="Times New Roman" w:cs="Times New Roman"/>
          <w:sz w:val="24"/>
          <w:szCs w:val="24"/>
        </w:rPr>
        <w:t>надані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Кредитодавцем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виходячи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із</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обраних</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Позичальником</w:t>
      </w:r>
      <w:proofErr w:type="spellEnd"/>
      <w:r w:rsidRPr="002155A0">
        <w:rPr>
          <w:rFonts w:ascii="Times New Roman" w:eastAsia="Calibri" w:hAnsi="Times New Roman" w:cs="Times New Roman"/>
          <w:sz w:val="24"/>
          <w:szCs w:val="24"/>
        </w:rPr>
        <w:t xml:space="preserve"> умов </w:t>
      </w:r>
      <w:proofErr w:type="spellStart"/>
      <w:r w:rsidRPr="002155A0">
        <w:rPr>
          <w:rFonts w:ascii="Times New Roman" w:eastAsia="Calibri" w:hAnsi="Times New Roman" w:cs="Times New Roman"/>
          <w:sz w:val="24"/>
          <w:szCs w:val="24"/>
        </w:rPr>
        <w:t>кредитування</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ind w:firstLine="709"/>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Позичальником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отримано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всі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пояснення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необхідні</w:t>
      </w:r>
      <w:proofErr w:type="spellEnd"/>
      <w:r w:rsidRPr="002155A0">
        <w:rPr>
          <w:rFonts w:ascii="Times New Roman" w:eastAsia="Calibri" w:hAnsi="Times New Roman" w:cs="Times New Roman"/>
          <w:sz w:val="24"/>
          <w:szCs w:val="24"/>
        </w:rPr>
        <w:t xml:space="preserve"> для </w:t>
      </w:r>
      <w:proofErr w:type="spellStart"/>
      <w:r w:rsidRPr="002155A0">
        <w:rPr>
          <w:rFonts w:ascii="Times New Roman" w:eastAsia="Calibri" w:hAnsi="Times New Roman" w:cs="Times New Roman"/>
          <w:sz w:val="24"/>
          <w:szCs w:val="24"/>
        </w:rPr>
        <w:t>забезпечення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можливості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оцінити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адаптовано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цей</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Догові</w:t>
      </w:r>
      <w:proofErr w:type="gramStart"/>
      <w:r w:rsidRPr="002155A0">
        <w:rPr>
          <w:rFonts w:ascii="Times New Roman" w:eastAsia="Calibri" w:hAnsi="Times New Roman" w:cs="Times New Roman"/>
          <w:sz w:val="24"/>
          <w:szCs w:val="24"/>
        </w:rPr>
        <w:t>р</w:t>
      </w:r>
      <w:proofErr w:type="spellEnd"/>
      <w:proofErr w:type="gramEnd"/>
      <w:r w:rsidRPr="002155A0">
        <w:rPr>
          <w:rFonts w:ascii="Times New Roman" w:eastAsia="Calibri" w:hAnsi="Times New Roman" w:cs="Times New Roman"/>
          <w:sz w:val="24"/>
          <w:szCs w:val="24"/>
        </w:rPr>
        <w:t xml:space="preserve"> до потреб та </w:t>
      </w:r>
      <w:proofErr w:type="spellStart"/>
      <w:r w:rsidRPr="002155A0">
        <w:rPr>
          <w:rFonts w:ascii="Times New Roman" w:eastAsia="Calibri" w:hAnsi="Times New Roman" w:cs="Times New Roman"/>
          <w:sz w:val="24"/>
          <w:szCs w:val="24"/>
        </w:rPr>
        <w:t>фінансової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ситуації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Позичальника</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зокрема</w:t>
      </w:r>
      <w:proofErr w:type="spellEnd"/>
      <w:r w:rsidRPr="002155A0">
        <w:rPr>
          <w:rFonts w:ascii="Times New Roman" w:eastAsia="Calibri" w:hAnsi="Times New Roman" w:cs="Times New Roman"/>
          <w:sz w:val="24"/>
          <w:szCs w:val="24"/>
        </w:rPr>
        <w:t xml:space="preserve"> шляхом </w:t>
      </w:r>
      <w:proofErr w:type="spellStart"/>
      <w:r w:rsidRPr="002155A0">
        <w:rPr>
          <w:rFonts w:ascii="Times New Roman" w:eastAsia="Calibri" w:hAnsi="Times New Roman" w:cs="Times New Roman"/>
          <w:sz w:val="24"/>
          <w:szCs w:val="24"/>
        </w:rPr>
        <w:t>роз'яснення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наведеної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інформації</w:t>
      </w:r>
      <w:proofErr w:type="spellEnd"/>
      <w:r w:rsidRPr="002155A0">
        <w:rPr>
          <w:rFonts w:ascii="Times New Roman" w:eastAsia="Calibri" w:hAnsi="Times New Roman" w:cs="Times New Roman"/>
          <w:sz w:val="24"/>
          <w:szCs w:val="24"/>
        </w:rPr>
        <w:t xml:space="preserve">, в тому </w:t>
      </w:r>
      <w:proofErr w:type="spellStart"/>
      <w:r w:rsidRPr="002155A0">
        <w:rPr>
          <w:rFonts w:ascii="Times New Roman" w:eastAsia="Calibri" w:hAnsi="Times New Roman" w:cs="Times New Roman"/>
          <w:sz w:val="24"/>
          <w:szCs w:val="24"/>
        </w:rPr>
        <w:t>числі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суттєвих</w:t>
      </w:r>
      <w:proofErr w:type="spellEnd"/>
      <w:r w:rsidRPr="002155A0">
        <w:rPr>
          <w:rFonts w:ascii="Times New Roman" w:eastAsia="Calibri" w:hAnsi="Times New Roman" w:cs="Times New Roman"/>
          <w:sz w:val="24"/>
          <w:szCs w:val="24"/>
        </w:rPr>
        <w:t xml:space="preserve"> характеристик </w:t>
      </w:r>
      <w:proofErr w:type="spellStart"/>
      <w:r w:rsidRPr="002155A0">
        <w:rPr>
          <w:rFonts w:ascii="Times New Roman" w:eastAsia="Calibri" w:hAnsi="Times New Roman" w:cs="Times New Roman"/>
          <w:sz w:val="24"/>
          <w:szCs w:val="24"/>
        </w:rPr>
        <w:t>запропонованих</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послуг</w:t>
      </w:r>
      <w:proofErr w:type="spell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певних</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наслідків</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які</w:t>
      </w:r>
      <w:proofErr w:type="spellEnd"/>
      <w:r w:rsidRPr="002155A0">
        <w:rPr>
          <w:rFonts w:ascii="Times New Roman" w:eastAsia="Calibri" w:hAnsi="Times New Roman" w:cs="Times New Roman"/>
          <w:sz w:val="24"/>
          <w:szCs w:val="24"/>
        </w:rPr>
        <w:t xml:space="preserve"> вони </w:t>
      </w:r>
      <w:proofErr w:type="spellStart"/>
      <w:r w:rsidRPr="002155A0">
        <w:rPr>
          <w:rFonts w:ascii="Times New Roman" w:eastAsia="Calibri" w:hAnsi="Times New Roman" w:cs="Times New Roman"/>
          <w:sz w:val="24"/>
          <w:szCs w:val="24"/>
        </w:rPr>
        <w:t>можуть</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мати</w:t>
      </w:r>
      <w:proofErr w:type="spellEnd"/>
      <w:r w:rsidRPr="002155A0">
        <w:rPr>
          <w:rFonts w:ascii="Times New Roman" w:eastAsia="Calibri" w:hAnsi="Times New Roman" w:cs="Times New Roman"/>
          <w:sz w:val="24"/>
          <w:szCs w:val="24"/>
        </w:rPr>
        <w:t xml:space="preserve"> для </w:t>
      </w:r>
      <w:proofErr w:type="spellStart"/>
      <w:r w:rsidRPr="002155A0">
        <w:rPr>
          <w:rFonts w:ascii="Times New Roman" w:eastAsia="Calibri" w:hAnsi="Times New Roman" w:cs="Times New Roman"/>
          <w:sz w:val="24"/>
          <w:szCs w:val="24"/>
        </w:rPr>
        <w:t>Позичальника</w:t>
      </w:r>
      <w:proofErr w:type="spellEnd"/>
      <w:r w:rsidRPr="002155A0">
        <w:rPr>
          <w:rFonts w:ascii="Times New Roman" w:eastAsia="Calibri" w:hAnsi="Times New Roman" w:cs="Times New Roman"/>
          <w:sz w:val="24"/>
          <w:szCs w:val="24"/>
        </w:rPr>
        <w:t xml:space="preserve">, в тому </w:t>
      </w:r>
      <w:proofErr w:type="spellStart"/>
      <w:r w:rsidRPr="002155A0">
        <w:rPr>
          <w:rFonts w:ascii="Times New Roman" w:eastAsia="Calibri" w:hAnsi="Times New Roman" w:cs="Times New Roman"/>
          <w:sz w:val="24"/>
          <w:szCs w:val="24"/>
        </w:rPr>
        <w:t>числі</w:t>
      </w:r>
      <w:proofErr w:type="spellEnd"/>
      <w:r w:rsidRPr="002155A0">
        <w:rPr>
          <w:rFonts w:ascii="Times New Roman" w:eastAsia="Calibri" w:hAnsi="Times New Roman" w:cs="Times New Roman"/>
          <w:sz w:val="24"/>
          <w:szCs w:val="24"/>
        </w:rPr>
        <w:t xml:space="preserve"> в </w:t>
      </w:r>
      <w:proofErr w:type="spellStart"/>
      <w:r w:rsidRPr="002155A0">
        <w:rPr>
          <w:rFonts w:ascii="Times New Roman" w:eastAsia="Calibri" w:hAnsi="Times New Roman" w:cs="Times New Roman"/>
          <w:sz w:val="24"/>
          <w:szCs w:val="24"/>
        </w:rPr>
        <w:t>разі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невиконання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Позичальником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зобов'язань</w:t>
      </w:r>
      <w:proofErr w:type="spellEnd"/>
      <w:r w:rsidRPr="002155A0">
        <w:rPr>
          <w:rFonts w:ascii="Times New Roman" w:eastAsia="Calibri" w:hAnsi="Times New Roman" w:cs="Times New Roman"/>
          <w:sz w:val="24"/>
          <w:szCs w:val="24"/>
        </w:rPr>
        <w:t xml:space="preserve"> за </w:t>
      </w:r>
      <w:proofErr w:type="spellStart"/>
      <w:r w:rsidRPr="002155A0">
        <w:rPr>
          <w:rFonts w:ascii="Times New Roman" w:eastAsia="Calibri" w:hAnsi="Times New Roman" w:cs="Times New Roman"/>
          <w:sz w:val="24"/>
          <w:szCs w:val="24"/>
        </w:rPr>
        <w:t>цим</w:t>
      </w:r>
      <w:proofErr w:type="spellEnd"/>
      <w:r w:rsidRPr="002155A0">
        <w:rPr>
          <w:rFonts w:ascii="Times New Roman" w:eastAsia="Calibri" w:hAnsi="Times New Roman" w:cs="Times New Roman"/>
          <w:sz w:val="24"/>
          <w:szCs w:val="24"/>
        </w:rPr>
        <w:t xml:space="preserve"> Договором, </w:t>
      </w:r>
    </w:p>
    <w:p w:rsidR="009B7698" w:rsidRPr="002155A0" w:rsidRDefault="009B7698" w:rsidP="009B7698">
      <w:pPr>
        <w:spacing w:after="0" w:line="240" w:lineRule="auto"/>
        <w:ind w:firstLine="709"/>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інформація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надана</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Кредитодавцем</w:t>
      </w:r>
      <w:proofErr w:type="spellEnd"/>
      <w:r w:rsidRPr="002155A0">
        <w:rPr>
          <w:rFonts w:ascii="Times New Roman" w:eastAsia="Calibri" w:hAnsi="Times New Roman" w:cs="Times New Roman"/>
          <w:sz w:val="24"/>
          <w:szCs w:val="24"/>
        </w:rPr>
        <w:t xml:space="preserve"> з </w:t>
      </w:r>
      <w:proofErr w:type="spellStart"/>
      <w:r w:rsidRPr="002155A0">
        <w:rPr>
          <w:rFonts w:ascii="Times New Roman" w:eastAsia="Calibri" w:hAnsi="Times New Roman" w:cs="Times New Roman"/>
          <w:sz w:val="24"/>
          <w:szCs w:val="24"/>
        </w:rPr>
        <w:t>дотриманням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вимог</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законодавства</w:t>
      </w:r>
      <w:proofErr w:type="spellEnd"/>
      <w:r w:rsidRPr="002155A0">
        <w:rPr>
          <w:rFonts w:ascii="Times New Roman" w:eastAsia="Calibri" w:hAnsi="Times New Roman" w:cs="Times New Roman"/>
          <w:sz w:val="24"/>
          <w:szCs w:val="24"/>
        </w:rPr>
        <w:t xml:space="preserve"> про </w:t>
      </w:r>
      <w:proofErr w:type="spellStart"/>
      <w:r w:rsidRPr="002155A0">
        <w:rPr>
          <w:rFonts w:ascii="Times New Roman" w:eastAsia="Calibri" w:hAnsi="Times New Roman" w:cs="Times New Roman"/>
          <w:sz w:val="24"/>
          <w:szCs w:val="24"/>
        </w:rPr>
        <w:t>захист</w:t>
      </w:r>
      <w:proofErr w:type="spellEnd"/>
      <w:r w:rsidRPr="002155A0">
        <w:rPr>
          <w:rFonts w:ascii="Times New Roman" w:eastAsia="Calibri" w:hAnsi="Times New Roman" w:cs="Times New Roman"/>
          <w:sz w:val="24"/>
          <w:szCs w:val="24"/>
        </w:rPr>
        <w:t xml:space="preserve"> прав </w:t>
      </w:r>
      <w:proofErr w:type="spellStart"/>
      <w:r w:rsidRPr="002155A0">
        <w:rPr>
          <w:rFonts w:ascii="Times New Roman" w:eastAsia="Calibri" w:hAnsi="Times New Roman" w:cs="Times New Roman"/>
          <w:sz w:val="24"/>
          <w:szCs w:val="24"/>
        </w:rPr>
        <w:t>споживачі</w:t>
      </w:r>
      <w:proofErr w:type="gramStart"/>
      <w:r w:rsidRPr="002155A0">
        <w:rPr>
          <w:rFonts w:ascii="Times New Roman" w:eastAsia="Calibri" w:hAnsi="Times New Roman" w:cs="Times New Roman"/>
          <w:sz w:val="24"/>
          <w:szCs w:val="24"/>
        </w:rPr>
        <w:t>в</w:t>
      </w:r>
      <w:proofErr w:type="spellEnd"/>
      <w:proofErr w:type="gram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забезпечує</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правильне</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розуміння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Позичальником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суті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фінансової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послуги</w:t>
      </w:r>
      <w:proofErr w:type="spellEnd"/>
      <w:r w:rsidRPr="002155A0">
        <w:rPr>
          <w:rFonts w:ascii="Times New Roman" w:eastAsia="Calibri" w:hAnsi="Times New Roman" w:cs="Times New Roman"/>
          <w:sz w:val="24"/>
          <w:szCs w:val="24"/>
        </w:rPr>
        <w:t xml:space="preserve"> без </w:t>
      </w:r>
      <w:proofErr w:type="spellStart"/>
      <w:r w:rsidRPr="002155A0">
        <w:rPr>
          <w:rFonts w:ascii="Times New Roman" w:eastAsia="Calibri" w:hAnsi="Times New Roman" w:cs="Times New Roman"/>
          <w:sz w:val="24"/>
          <w:szCs w:val="24"/>
        </w:rPr>
        <w:t>нав'язування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її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придбання</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ind w:firstLine="709"/>
        <w:jc w:val="both"/>
        <w:rPr>
          <w:rFonts w:ascii="Times New Roman" w:eastAsia="Calibri" w:hAnsi="Times New Roman" w:cs="Times New Roman"/>
          <w:color w:val="000000"/>
          <w:sz w:val="24"/>
          <w:szCs w:val="24"/>
        </w:rPr>
      </w:pPr>
      <w:r w:rsidRPr="002155A0">
        <w:rPr>
          <w:rFonts w:ascii="Times New Roman" w:eastAsia="Calibri" w:hAnsi="Times New Roman" w:cs="Times New Roman"/>
          <w:sz w:val="24"/>
          <w:szCs w:val="24"/>
        </w:rPr>
        <w:t xml:space="preserve">- </w:t>
      </w:r>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він</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повідомлений</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Кредитодавцем</w:t>
      </w:r>
      <w:proofErr w:type="spellEnd"/>
      <w:r w:rsidRPr="002155A0">
        <w:rPr>
          <w:rFonts w:ascii="Times New Roman" w:eastAsia="Calibri" w:hAnsi="Times New Roman" w:cs="Times New Roman"/>
          <w:color w:val="000000"/>
          <w:sz w:val="24"/>
          <w:szCs w:val="24"/>
        </w:rPr>
        <w:t xml:space="preserve"> про те, </w:t>
      </w:r>
      <w:proofErr w:type="spellStart"/>
      <w:r w:rsidRPr="002155A0">
        <w:rPr>
          <w:rFonts w:ascii="Times New Roman" w:eastAsia="Calibri" w:hAnsi="Times New Roman" w:cs="Times New Roman"/>
          <w:color w:val="000000"/>
          <w:sz w:val="24"/>
          <w:szCs w:val="24"/>
        </w:rPr>
        <w:t>що</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інформація</w:t>
      </w:r>
      <w:proofErr w:type="spellEnd"/>
      <w:r w:rsidRPr="002155A0">
        <w:rPr>
          <w:rFonts w:ascii="Times New Roman" w:eastAsia="Calibri" w:hAnsi="Times New Roman" w:cs="Times New Roman"/>
          <w:color w:val="000000"/>
          <w:sz w:val="24"/>
          <w:szCs w:val="24"/>
        </w:rPr>
        <w:t xml:space="preserve"> для </w:t>
      </w:r>
      <w:proofErr w:type="spellStart"/>
      <w:r w:rsidRPr="002155A0">
        <w:rPr>
          <w:rFonts w:ascii="Times New Roman" w:eastAsia="Calibri" w:hAnsi="Times New Roman" w:cs="Times New Roman"/>
          <w:color w:val="000000"/>
          <w:sz w:val="24"/>
          <w:szCs w:val="24"/>
        </w:rPr>
        <w:t>формування</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його</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кредитної</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історії</w:t>
      </w:r>
      <w:proofErr w:type="spellEnd"/>
      <w:r w:rsidRPr="002155A0">
        <w:rPr>
          <w:rFonts w:ascii="Times New Roman" w:eastAsia="Calibri" w:hAnsi="Times New Roman" w:cs="Times New Roman"/>
          <w:color w:val="000000"/>
          <w:sz w:val="24"/>
          <w:szCs w:val="24"/>
        </w:rPr>
        <w:t xml:space="preserve"> буде </w:t>
      </w:r>
      <w:proofErr w:type="spellStart"/>
      <w:r w:rsidRPr="002155A0">
        <w:rPr>
          <w:rFonts w:ascii="Times New Roman" w:eastAsia="Calibri" w:hAnsi="Times New Roman" w:cs="Times New Roman"/>
          <w:color w:val="000000"/>
          <w:sz w:val="24"/>
          <w:szCs w:val="24"/>
        </w:rPr>
        <w:t>передаватися</w:t>
      </w:r>
      <w:proofErr w:type="spellEnd"/>
      <w:r w:rsidRPr="002155A0">
        <w:rPr>
          <w:rFonts w:ascii="Times New Roman" w:eastAsia="Calibri" w:hAnsi="Times New Roman" w:cs="Times New Roman"/>
          <w:color w:val="000000"/>
          <w:sz w:val="24"/>
          <w:szCs w:val="24"/>
        </w:rPr>
        <w:t xml:space="preserve"> </w:t>
      </w:r>
      <w:proofErr w:type="gramStart"/>
      <w:r w:rsidRPr="002155A0">
        <w:rPr>
          <w:rFonts w:ascii="Times New Roman" w:eastAsia="Calibri" w:hAnsi="Times New Roman" w:cs="Times New Roman"/>
          <w:color w:val="000000"/>
          <w:sz w:val="24"/>
          <w:szCs w:val="24"/>
        </w:rPr>
        <w:t>до</w:t>
      </w:r>
      <w:proofErr w:type="gramEnd"/>
      <w:r w:rsidRPr="002155A0">
        <w:rPr>
          <w:rFonts w:ascii="Times New Roman" w:eastAsia="Calibri" w:hAnsi="Times New Roman" w:cs="Times New Roman"/>
          <w:color w:val="000000"/>
          <w:sz w:val="24"/>
          <w:szCs w:val="24"/>
        </w:rPr>
        <w:t xml:space="preserve"> ______________________________________________,</w:t>
      </w:r>
    </w:p>
    <w:p w:rsidR="009B7698" w:rsidRPr="002155A0" w:rsidRDefault="009B7698" w:rsidP="009B7698">
      <w:pPr>
        <w:spacing w:after="0" w:line="240" w:lineRule="auto"/>
        <w:ind w:firstLine="709"/>
        <w:jc w:val="both"/>
        <w:rPr>
          <w:rFonts w:ascii="Times New Roman" w:eastAsia="Calibri" w:hAnsi="Times New Roman" w:cs="Times New Roman"/>
          <w:color w:val="000000"/>
          <w:sz w:val="24"/>
          <w:szCs w:val="24"/>
          <w:lang w:val="uk-UA"/>
        </w:rPr>
      </w:pPr>
      <w:r w:rsidRPr="002155A0">
        <w:rPr>
          <w:rFonts w:ascii="Times New Roman" w:eastAsia="Calibri" w:hAnsi="Times New Roman" w:cs="Times New Roman"/>
          <w:color w:val="000000"/>
          <w:sz w:val="24"/>
          <w:szCs w:val="24"/>
        </w:rPr>
        <w:t>(</w:t>
      </w:r>
      <w:proofErr w:type="spellStart"/>
      <w:r w:rsidRPr="002155A0">
        <w:rPr>
          <w:rFonts w:ascii="Times New Roman" w:eastAsia="Calibri" w:hAnsi="Times New Roman" w:cs="Times New Roman"/>
          <w:color w:val="000000"/>
          <w:sz w:val="24"/>
          <w:szCs w:val="24"/>
        </w:rPr>
        <w:t>назва</w:t>
      </w:r>
      <w:proofErr w:type="spellEnd"/>
      <w:r w:rsidRPr="002155A0">
        <w:rPr>
          <w:rFonts w:ascii="Times New Roman" w:eastAsia="Calibri" w:hAnsi="Times New Roman" w:cs="Times New Roman"/>
          <w:color w:val="000000"/>
          <w:sz w:val="24"/>
          <w:szCs w:val="24"/>
        </w:rPr>
        <w:t xml:space="preserve"> бюро </w:t>
      </w:r>
      <w:proofErr w:type="spellStart"/>
      <w:r w:rsidRPr="002155A0">
        <w:rPr>
          <w:rFonts w:ascii="Times New Roman" w:eastAsia="Calibri" w:hAnsi="Times New Roman" w:cs="Times New Roman"/>
          <w:color w:val="000000"/>
          <w:sz w:val="24"/>
          <w:szCs w:val="24"/>
        </w:rPr>
        <w:t>кредитних</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історій</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включеного</w:t>
      </w:r>
      <w:proofErr w:type="spellEnd"/>
      <w:r w:rsidRPr="002155A0">
        <w:rPr>
          <w:rFonts w:ascii="Times New Roman" w:eastAsia="Calibri" w:hAnsi="Times New Roman" w:cs="Times New Roman"/>
          <w:color w:val="000000"/>
          <w:sz w:val="24"/>
          <w:szCs w:val="24"/>
        </w:rPr>
        <w:t xml:space="preserve"> до </w:t>
      </w:r>
      <w:proofErr w:type="spellStart"/>
      <w:r w:rsidRPr="002155A0">
        <w:rPr>
          <w:rFonts w:ascii="Times New Roman" w:eastAsia="Calibri" w:hAnsi="Times New Roman" w:cs="Times New Roman"/>
          <w:color w:val="000000"/>
          <w:sz w:val="24"/>
          <w:szCs w:val="24"/>
        </w:rPr>
        <w:t>Єдиного</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реєстру</w:t>
      </w:r>
      <w:proofErr w:type="spellEnd"/>
      <w:r w:rsidRPr="002155A0">
        <w:rPr>
          <w:rFonts w:ascii="Times New Roman" w:eastAsia="Calibri" w:hAnsi="Times New Roman" w:cs="Times New Roman"/>
          <w:color w:val="000000"/>
          <w:sz w:val="24"/>
          <w:szCs w:val="24"/>
        </w:rPr>
        <w:t xml:space="preserve"> бюро </w:t>
      </w:r>
      <w:proofErr w:type="spellStart"/>
      <w:r w:rsidRPr="002155A0">
        <w:rPr>
          <w:rFonts w:ascii="Times New Roman" w:eastAsia="Calibri" w:hAnsi="Times New Roman" w:cs="Times New Roman"/>
          <w:color w:val="000000"/>
          <w:sz w:val="24"/>
          <w:szCs w:val="24"/>
        </w:rPr>
        <w:t>кредитних</w:t>
      </w:r>
      <w:proofErr w:type="spellEnd"/>
      <w:r w:rsidRPr="002155A0">
        <w:rPr>
          <w:rFonts w:ascii="Times New Roman" w:eastAsia="Calibri" w:hAnsi="Times New Roman" w:cs="Times New Roman"/>
          <w:color w:val="000000"/>
          <w:sz w:val="24"/>
          <w:szCs w:val="24"/>
        </w:rPr>
        <w:t xml:space="preserve"> </w:t>
      </w:r>
      <w:proofErr w:type="spellStart"/>
      <w:r w:rsidRPr="002155A0">
        <w:rPr>
          <w:rFonts w:ascii="Times New Roman" w:eastAsia="Calibri" w:hAnsi="Times New Roman" w:cs="Times New Roman"/>
          <w:color w:val="000000"/>
          <w:sz w:val="24"/>
          <w:szCs w:val="24"/>
        </w:rPr>
        <w:t>історій</w:t>
      </w:r>
      <w:proofErr w:type="spellEnd"/>
      <w:r w:rsidRPr="002155A0">
        <w:rPr>
          <w:rFonts w:ascii="Times New Roman" w:eastAsia="Calibri" w:hAnsi="Times New Roman" w:cs="Times New Roman"/>
          <w:color w:val="000000"/>
          <w:sz w:val="24"/>
          <w:szCs w:val="24"/>
        </w:rPr>
        <w:t>)</w:t>
      </w:r>
      <w:r w:rsidRPr="002155A0">
        <w:rPr>
          <w:rFonts w:ascii="Times New Roman" w:eastAsia="Calibri" w:hAnsi="Times New Roman" w:cs="Times New Roman"/>
          <w:color w:val="000000"/>
          <w:sz w:val="24"/>
          <w:szCs w:val="24"/>
          <w:lang w:val="uk-UA"/>
        </w:rPr>
        <w:t xml:space="preserve">  </w:t>
      </w:r>
      <w:r w:rsidRPr="002155A0">
        <w:rPr>
          <w:rFonts w:ascii="Times New Roman" w:eastAsia="Calibri" w:hAnsi="Times New Roman" w:cs="Times New Roman"/>
          <w:color w:val="000000"/>
          <w:sz w:val="24"/>
          <w:szCs w:val="24"/>
        </w:rPr>
        <w:t xml:space="preserve">яке </w:t>
      </w:r>
      <w:proofErr w:type="spellStart"/>
      <w:r w:rsidRPr="002155A0">
        <w:rPr>
          <w:rFonts w:ascii="Times New Roman" w:eastAsia="Calibri" w:hAnsi="Times New Roman" w:cs="Times New Roman"/>
          <w:color w:val="000000"/>
          <w:sz w:val="24"/>
          <w:szCs w:val="24"/>
        </w:rPr>
        <w:t>знаходиться</w:t>
      </w:r>
      <w:proofErr w:type="spellEnd"/>
      <w:r w:rsidRPr="002155A0">
        <w:rPr>
          <w:rFonts w:ascii="Times New Roman" w:eastAsia="Calibri" w:hAnsi="Times New Roman" w:cs="Times New Roman"/>
          <w:color w:val="000000"/>
          <w:sz w:val="24"/>
          <w:szCs w:val="24"/>
        </w:rPr>
        <w:t xml:space="preserve"> за </w:t>
      </w:r>
      <w:proofErr w:type="spellStart"/>
      <w:r w:rsidRPr="002155A0">
        <w:rPr>
          <w:rFonts w:ascii="Times New Roman" w:eastAsia="Calibri" w:hAnsi="Times New Roman" w:cs="Times New Roman"/>
          <w:color w:val="000000"/>
          <w:sz w:val="24"/>
          <w:szCs w:val="24"/>
        </w:rPr>
        <w:t>адресою</w:t>
      </w:r>
      <w:proofErr w:type="spellEnd"/>
      <w:r w:rsidRPr="002155A0">
        <w:rPr>
          <w:rFonts w:ascii="Times New Roman" w:eastAsia="Calibri" w:hAnsi="Times New Roman" w:cs="Times New Roman"/>
          <w:sz w:val="24"/>
          <w:szCs w:val="24"/>
        </w:rPr>
        <w:t xml:space="preserve"> ______________________________________________.</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він надає згоду на проведення телефонних або відео переговорів, або особистої зустрічі за місцем проживання, перебування або за місцем роботи  Позичальника або за місцезнаходженням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для врегулювання простроченої заборгованості у разі:</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а) її виникн</w:t>
      </w:r>
      <w:r w:rsidR="002155A0">
        <w:rPr>
          <w:rFonts w:ascii="Times New Roman" w:eastAsia="Times New Roman" w:hAnsi="Times New Roman" w:cs="Times New Roman"/>
          <w:sz w:val="24"/>
          <w:szCs w:val="24"/>
          <w:lang w:val="uk-UA" w:eastAsia="uk-UA" w:bidi="ru-RU"/>
        </w:rPr>
        <w:t>ення, які відбудуться з 9 до 19</w:t>
      </w:r>
      <w:r w:rsidR="00A74505" w:rsidRPr="002155A0">
        <w:rPr>
          <w:rFonts w:ascii="Times New Roman" w:eastAsia="Times New Roman" w:hAnsi="Times New Roman" w:cs="Times New Roman"/>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години</w:t>
      </w:r>
      <w:r w:rsidR="00A74505" w:rsidRPr="002155A0">
        <w:rPr>
          <w:rFonts w:ascii="Times New Roman" w:eastAsia="Times New Roman" w:hAnsi="Times New Roman" w:cs="Times New Roman"/>
          <w:sz w:val="24"/>
          <w:szCs w:val="24"/>
          <w:lang w:val="uk-UA" w:eastAsia="uk-UA" w:bidi="ru-RU"/>
        </w:rPr>
        <w:t xml:space="preserve"> </w:t>
      </w:r>
      <w:r w:rsidR="00A74505" w:rsidRPr="002155A0">
        <w:rPr>
          <w:rFonts w:ascii="Times New Roman" w:eastAsia="Times New Roman" w:hAnsi="Times New Roman" w:cs="Times New Roman"/>
          <w:iCs/>
          <w:sz w:val="24"/>
          <w:szCs w:val="24"/>
          <w:lang w:val="uk-UA" w:eastAsia="uk-UA" w:bidi="ru-RU"/>
        </w:rPr>
        <w:t xml:space="preserve">будь-який день від 1 до 10 </w:t>
      </w:r>
      <w:r w:rsidR="00A74505" w:rsidRPr="002155A0">
        <w:rPr>
          <w:rFonts w:ascii="Times New Roman" w:eastAsia="Times New Roman" w:hAnsi="Times New Roman" w:cs="Times New Roman"/>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 xml:space="preserve"> робочого дня з дати своєчасного ненадходження в повному обсязі або частково платежу, зазначеного у Графіку платежів;</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б)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w:t>
      </w:r>
      <w:r w:rsidR="002155A0">
        <w:rPr>
          <w:rFonts w:ascii="Times New Roman" w:eastAsia="Times New Roman" w:hAnsi="Times New Roman" w:cs="Times New Roman"/>
          <w:sz w:val="24"/>
          <w:szCs w:val="24"/>
          <w:lang w:val="uk-UA" w:eastAsia="uk-UA" w:bidi="ru-RU"/>
        </w:rPr>
        <w:t xml:space="preserve">ності, які відбудуться з 9 до 19 </w:t>
      </w:r>
      <w:r w:rsidRPr="002155A0">
        <w:rPr>
          <w:rFonts w:ascii="Times New Roman" w:eastAsia="Times New Roman" w:hAnsi="Times New Roman" w:cs="Times New Roman"/>
          <w:sz w:val="24"/>
          <w:szCs w:val="24"/>
          <w:lang w:val="uk-UA" w:eastAsia="uk-UA" w:bidi="ru-RU"/>
        </w:rPr>
        <w:t xml:space="preserve">години </w:t>
      </w:r>
      <w:r w:rsidR="00A74505" w:rsidRPr="002155A0">
        <w:rPr>
          <w:rFonts w:ascii="Times New Roman" w:eastAsia="Times New Roman" w:hAnsi="Times New Roman" w:cs="Times New Roman"/>
          <w:iCs/>
          <w:sz w:val="24"/>
          <w:szCs w:val="24"/>
          <w:lang w:val="uk-UA" w:eastAsia="uk-UA" w:bidi="ru-RU"/>
        </w:rPr>
        <w:t>будь-який день від 1 до 10</w:t>
      </w:r>
      <w:r w:rsidRPr="002155A0">
        <w:rPr>
          <w:rFonts w:ascii="Times New Roman" w:eastAsia="Times New Roman" w:hAnsi="Times New Roman" w:cs="Times New Roman"/>
          <w:iCs/>
          <w:sz w:val="24"/>
          <w:szCs w:val="24"/>
          <w:lang w:val="uk-UA" w:eastAsia="uk-UA" w:bidi="ru-RU"/>
        </w:rPr>
        <w:t xml:space="preserve"> </w:t>
      </w:r>
      <w:r w:rsidRPr="002155A0">
        <w:rPr>
          <w:rFonts w:ascii="Times New Roman" w:eastAsia="Times New Roman" w:hAnsi="Times New Roman" w:cs="Times New Roman"/>
          <w:sz w:val="24"/>
          <w:szCs w:val="24"/>
          <w:lang w:val="uk-UA" w:eastAsia="uk-UA" w:bidi="ru-RU"/>
        </w:rPr>
        <w:t>робочого дня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xml:space="preserve">- він надає згоду на взаємодію з </w:t>
      </w:r>
      <w:r w:rsidR="00161DA6" w:rsidRPr="00161DA6">
        <w:rPr>
          <w:rFonts w:ascii="Times New Roman" w:eastAsia="Times New Roman" w:hAnsi="Times New Roman" w:cs="Times New Roman"/>
          <w:iCs/>
          <w:sz w:val="24"/>
          <w:szCs w:val="24"/>
          <w:lang w:val="uk-UA" w:eastAsia="uk-UA" w:bidi="ru-RU"/>
        </w:rPr>
        <w:t>його близькими особами, представником, спадкоємцем, поручителем, майновим поручителем або третіми особами</w:t>
      </w:r>
      <w:r w:rsidR="00161DA6" w:rsidRPr="00161DA6">
        <w:rPr>
          <w:rFonts w:ascii="Times New Roman" w:eastAsia="Times New Roman" w:hAnsi="Times New Roman" w:cs="Times New Roman"/>
          <w:sz w:val="24"/>
          <w:szCs w:val="24"/>
          <w:lang w:val="uk-UA" w:eastAsia="uk-UA" w:bidi="ru-RU"/>
        </w:rPr>
        <w:t xml:space="preserve">, </w:t>
      </w:r>
      <w:r w:rsidRPr="00161DA6">
        <w:rPr>
          <w:rFonts w:ascii="Times New Roman" w:eastAsia="Times New Roman" w:hAnsi="Times New Roman" w:cs="Courier New"/>
          <w:sz w:val="24"/>
          <w:szCs w:val="24"/>
          <w:lang w:val="uk-UA" w:eastAsia="uk-UA" w:bidi="ru-RU"/>
        </w:rPr>
        <w:t>та</w:t>
      </w:r>
      <w:r w:rsidRPr="002155A0">
        <w:rPr>
          <w:rFonts w:ascii="Times New Roman" w:eastAsia="Times New Roman" w:hAnsi="Times New Roman" w:cs="Courier New"/>
          <w:sz w:val="24"/>
          <w:szCs w:val="24"/>
          <w:lang w:val="uk-UA" w:eastAsia="uk-UA" w:bidi="ru-RU"/>
        </w:rPr>
        <w:t xml:space="preserve"> надали згоду на таку взаємодію </w:t>
      </w:r>
      <w:r w:rsidRPr="002155A0">
        <w:rPr>
          <w:rFonts w:ascii="Times New Roman" w:eastAsia="Times New Roman" w:hAnsi="Times New Roman" w:cs="Times New Roman"/>
          <w:sz w:val="24"/>
          <w:szCs w:val="24"/>
          <w:lang w:val="uk-UA" w:eastAsia="uk-UA" w:bidi="ru-RU"/>
        </w:rPr>
        <w:t xml:space="preserve">при врегулюванні простроченої заборгованості, шляхом проведення телефонних або відео переговорів, або особистої зустрічі за місцем проживання, перебування або за місцем роботи  цих осіб або за місцезнаходженням </w:t>
      </w:r>
      <w:proofErr w:type="spellStart"/>
      <w:r w:rsidRPr="002155A0">
        <w:rPr>
          <w:rFonts w:ascii="Times New Roman" w:eastAsia="Times New Roman" w:hAnsi="Times New Roman" w:cs="Times New Roman"/>
          <w:sz w:val="24"/>
          <w:szCs w:val="24"/>
          <w:lang w:val="uk-UA" w:eastAsia="uk-UA" w:bidi="ru-RU"/>
        </w:rPr>
        <w:t>Кредитодавця</w:t>
      </w:r>
      <w:proofErr w:type="spellEnd"/>
      <w:r w:rsidRPr="002155A0">
        <w:rPr>
          <w:rFonts w:ascii="Times New Roman" w:eastAsia="Times New Roman" w:hAnsi="Times New Roman" w:cs="Times New Roman"/>
          <w:sz w:val="24"/>
          <w:szCs w:val="24"/>
          <w:lang w:val="uk-UA" w:eastAsia="uk-UA" w:bidi="ru-RU"/>
        </w:rPr>
        <w:t xml:space="preserve"> у випадках, у дати і час, що зазначені у п. а), б) цього пункту;</w:t>
      </w:r>
    </w:p>
    <w:p w:rsidR="009B7698" w:rsidRPr="002155A0" w:rsidRDefault="009B7698" w:rsidP="009B7698">
      <w:pPr>
        <w:spacing w:after="0" w:line="240" w:lineRule="auto"/>
        <w:ind w:firstLine="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w:t>
      </w:r>
      <w:r w:rsidR="001F176A">
        <w:rPr>
          <w:rFonts w:ascii="Times New Roman" w:eastAsia="Times New Roman" w:hAnsi="Times New Roman" w:cs="Times New Roman"/>
          <w:sz w:val="24"/>
          <w:szCs w:val="24"/>
          <w:lang w:val="uk-UA" w:eastAsia="uk-UA" w:bidi="ru-RU"/>
        </w:rPr>
        <w:t>ємодія з якими передбачена п. 8</w:t>
      </w:r>
      <w:r w:rsidRPr="002155A0">
        <w:rPr>
          <w:rFonts w:ascii="Times New Roman" w:eastAsia="Times New Roman" w:hAnsi="Times New Roman" w:cs="Times New Roman"/>
          <w:sz w:val="24"/>
          <w:szCs w:val="24"/>
          <w:lang w:val="uk-UA" w:eastAsia="uk-UA" w:bidi="ru-RU"/>
        </w:rPr>
        <w:t xml:space="preserve">.6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sidRPr="002155A0">
        <w:rPr>
          <w:rFonts w:ascii="Times New Roman" w:eastAsia="Times New Roman" w:hAnsi="Times New Roman" w:cs="Times New Roman"/>
          <w:sz w:val="24"/>
          <w:szCs w:val="24"/>
          <w:lang w:val="uk-UA" w:eastAsia="uk-UA" w:bidi="ru-RU"/>
        </w:rPr>
        <w:t>„Про</w:t>
      </w:r>
      <w:proofErr w:type="spellEnd"/>
      <w:r w:rsidRPr="002155A0">
        <w:rPr>
          <w:rFonts w:ascii="Times New Roman" w:eastAsia="Times New Roman" w:hAnsi="Times New Roman" w:cs="Times New Roman"/>
          <w:sz w:val="24"/>
          <w:szCs w:val="24"/>
          <w:lang w:val="uk-UA" w:eastAsia="uk-UA" w:bidi="ru-RU"/>
        </w:rPr>
        <w:t xml:space="preserve"> споживче кредитування”;</w:t>
      </w:r>
    </w:p>
    <w:p w:rsidR="009B7698" w:rsidRPr="002155A0" w:rsidRDefault="009B7698" w:rsidP="009B7698">
      <w:pPr>
        <w:spacing w:after="0" w:line="240" w:lineRule="auto"/>
        <w:ind w:firstLine="709"/>
        <w:jc w:val="both"/>
        <w:rPr>
          <w:rFonts w:ascii="Times New Roman" w:eastAsia="Calibri" w:hAnsi="Times New Roman" w:cs="Times New Roman"/>
          <w:sz w:val="24"/>
          <w:szCs w:val="24"/>
          <w:lang w:val="uk-UA"/>
        </w:rPr>
      </w:pPr>
      <w:proofErr w:type="gramStart"/>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його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його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близьких</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осіб</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представника</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спадкоємця</w:t>
      </w:r>
      <w:proofErr w:type="spellEnd"/>
      <w:r w:rsidRPr="002155A0">
        <w:rPr>
          <w:rFonts w:ascii="Times New Roman" w:eastAsia="Tahoma" w:hAnsi="Times New Roman" w:cs="Times New Roman"/>
          <w:sz w:val="24"/>
          <w:szCs w:val="24"/>
          <w:lang w:eastAsia="ru-RU" w:bidi="ru-RU"/>
        </w:rPr>
        <w:t xml:space="preserve">, поручителя, </w:t>
      </w:r>
      <w:proofErr w:type="spellStart"/>
      <w:r w:rsidRPr="002155A0">
        <w:rPr>
          <w:rFonts w:ascii="Times New Roman" w:eastAsia="Tahoma" w:hAnsi="Times New Roman" w:cs="Times New Roman"/>
          <w:sz w:val="24"/>
          <w:szCs w:val="24"/>
          <w:lang w:eastAsia="ru-RU" w:bidi="ru-RU"/>
        </w:rPr>
        <w:t>майнового</w:t>
      </w:r>
      <w:proofErr w:type="spellEnd"/>
      <w:r w:rsidRPr="002155A0">
        <w:rPr>
          <w:rFonts w:ascii="Times New Roman" w:eastAsia="Tahoma" w:hAnsi="Times New Roman" w:cs="Times New Roman"/>
          <w:sz w:val="24"/>
          <w:szCs w:val="24"/>
          <w:lang w:eastAsia="ru-RU" w:bidi="ru-RU"/>
        </w:rPr>
        <w:t xml:space="preserve"> поручителя </w:t>
      </w:r>
      <w:proofErr w:type="spellStart"/>
      <w:r w:rsidRPr="002155A0">
        <w:rPr>
          <w:rFonts w:ascii="Times New Roman" w:eastAsia="Tahoma" w:hAnsi="Times New Roman" w:cs="Times New Roman"/>
          <w:sz w:val="24"/>
          <w:szCs w:val="24"/>
          <w:lang w:eastAsia="ru-RU" w:bidi="ru-RU"/>
        </w:rPr>
        <w:t>або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третіх</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осіб</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вза</w:t>
      </w:r>
      <w:r w:rsidR="001F176A">
        <w:rPr>
          <w:rFonts w:ascii="Times New Roman" w:eastAsia="Tahoma" w:hAnsi="Times New Roman" w:cs="Times New Roman"/>
          <w:sz w:val="24"/>
          <w:szCs w:val="24"/>
          <w:lang w:eastAsia="ru-RU" w:bidi="ru-RU"/>
        </w:rPr>
        <w:t>ємодія</w:t>
      </w:r>
      <w:proofErr w:type="spellEnd"/>
      <w:r w:rsidR="001F176A">
        <w:rPr>
          <w:rFonts w:ascii="Times New Roman" w:eastAsia="Tahoma" w:hAnsi="Times New Roman" w:cs="Times New Roman"/>
          <w:sz w:val="24"/>
          <w:szCs w:val="24"/>
          <w:lang w:eastAsia="ru-RU" w:bidi="ru-RU"/>
        </w:rPr>
        <w:t xml:space="preserve"> з </w:t>
      </w:r>
      <w:proofErr w:type="spellStart"/>
      <w:r w:rsidR="001F176A">
        <w:rPr>
          <w:rFonts w:ascii="Times New Roman" w:eastAsia="Tahoma" w:hAnsi="Times New Roman" w:cs="Times New Roman"/>
          <w:sz w:val="24"/>
          <w:szCs w:val="24"/>
          <w:lang w:eastAsia="ru-RU" w:bidi="ru-RU"/>
        </w:rPr>
        <w:t>якими</w:t>
      </w:r>
      <w:proofErr w:type="spellEnd"/>
      <w:r w:rsidR="001F176A">
        <w:rPr>
          <w:rFonts w:ascii="Times New Roman" w:eastAsia="Tahoma" w:hAnsi="Times New Roman" w:cs="Times New Roman"/>
          <w:sz w:val="24"/>
          <w:szCs w:val="24"/>
          <w:lang w:eastAsia="ru-RU" w:bidi="ru-RU"/>
        </w:rPr>
        <w:t xml:space="preserve"> </w:t>
      </w:r>
      <w:proofErr w:type="spellStart"/>
      <w:r w:rsidR="001F176A">
        <w:rPr>
          <w:rFonts w:ascii="Times New Roman" w:eastAsia="Tahoma" w:hAnsi="Times New Roman" w:cs="Times New Roman"/>
          <w:sz w:val="24"/>
          <w:szCs w:val="24"/>
          <w:lang w:eastAsia="ru-RU" w:bidi="ru-RU"/>
        </w:rPr>
        <w:t>передбачена</w:t>
      </w:r>
      <w:proofErr w:type="spellEnd"/>
      <w:r w:rsidR="001F176A">
        <w:rPr>
          <w:rFonts w:ascii="Times New Roman" w:eastAsia="Tahoma" w:hAnsi="Times New Roman" w:cs="Times New Roman"/>
          <w:sz w:val="24"/>
          <w:szCs w:val="24"/>
          <w:lang w:eastAsia="ru-RU" w:bidi="ru-RU"/>
        </w:rPr>
        <w:t xml:space="preserve"> п. </w:t>
      </w:r>
      <w:r w:rsidR="001F176A">
        <w:rPr>
          <w:rFonts w:ascii="Times New Roman" w:eastAsia="Tahoma" w:hAnsi="Times New Roman" w:cs="Times New Roman"/>
          <w:sz w:val="24"/>
          <w:szCs w:val="24"/>
          <w:lang w:val="uk-UA" w:eastAsia="ru-RU" w:bidi="ru-RU"/>
        </w:rPr>
        <w:t>8</w:t>
      </w:r>
      <w:r w:rsidRPr="002155A0">
        <w:rPr>
          <w:rFonts w:ascii="Times New Roman" w:eastAsia="Tahoma" w:hAnsi="Times New Roman" w:cs="Times New Roman"/>
          <w:sz w:val="24"/>
          <w:szCs w:val="24"/>
          <w:lang w:eastAsia="ru-RU" w:bidi="ru-RU"/>
        </w:rPr>
        <w:t xml:space="preserve">.6 </w:t>
      </w:r>
      <w:proofErr w:type="spellStart"/>
      <w:r w:rsidRPr="002155A0">
        <w:rPr>
          <w:rFonts w:ascii="Times New Roman" w:eastAsia="Tahoma" w:hAnsi="Times New Roman" w:cs="Times New Roman"/>
          <w:sz w:val="24"/>
          <w:szCs w:val="24"/>
          <w:lang w:eastAsia="ru-RU" w:bidi="ru-RU"/>
        </w:rPr>
        <w:t>цього</w:t>
      </w:r>
      <w:proofErr w:type="spellEnd"/>
      <w:r w:rsidRPr="002155A0">
        <w:rPr>
          <w:rFonts w:ascii="Times New Roman" w:eastAsia="Tahoma" w:hAnsi="Times New Roman" w:cs="Times New Roman"/>
          <w:sz w:val="24"/>
          <w:szCs w:val="24"/>
          <w:lang w:eastAsia="ru-RU" w:bidi="ru-RU"/>
        </w:rPr>
        <w:t xml:space="preserve"> Договору та </w:t>
      </w:r>
      <w:proofErr w:type="spellStart"/>
      <w:r w:rsidRPr="002155A0">
        <w:rPr>
          <w:rFonts w:ascii="Times New Roman" w:eastAsia="Tahoma" w:hAnsi="Times New Roman" w:cs="Times New Roman"/>
          <w:sz w:val="24"/>
          <w:szCs w:val="24"/>
          <w:lang w:eastAsia="ru-RU" w:bidi="ru-RU"/>
        </w:rPr>
        <w:t>які</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надали</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згоду</w:t>
      </w:r>
      <w:proofErr w:type="spellEnd"/>
      <w:r w:rsidRPr="002155A0">
        <w:rPr>
          <w:rFonts w:ascii="Times New Roman" w:eastAsia="Tahoma" w:hAnsi="Times New Roman" w:cs="Times New Roman"/>
          <w:sz w:val="24"/>
          <w:szCs w:val="24"/>
          <w:lang w:eastAsia="ru-RU" w:bidi="ru-RU"/>
        </w:rPr>
        <w:t xml:space="preserve"> на </w:t>
      </w:r>
      <w:proofErr w:type="spellStart"/>
      <w:r w:rsidRPr="002155A0">
        <w:rPr>
          <w:rFonts w:ascii="Times New Roman" w:eastAsia="Tahoma" w:hAnsi="Times New Roman" w:cs="Times New Roman"/>
          <w:sz w:val="24"/>
          <w:szCs w:val="24"/>
          <w:lang w:eastAsia="ru-RU" w:bidi="ru-RU"/>
        </w:rPr>
        <w:t>таку</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взаємодію</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попереджено</w:t>
      </w:r>
      <w:proofErr w:type="spellEnd"/>
      <w:r w:rsidRPr="002155A0">
        <w:rPr>
          <w:rFonts w:ascii="Times New Roman" w:eastAsia="Tahoma" w:hAnsi="Times New Roman" w:cs="Times New Roman"/>
          <w:sz w:val="24"/>
          <w:szCs w:val="24"/>
          <w:lang w:eastAsia="ru-RU" w:bidi="ru-RU"/>
        </w:rPr>
        <w:t xml:space="preserve"> про </w:t>
      </w:r>
      <w:proofErr w:type="spellStart"/>
      <w:r w:rsidRPr="002155A0">
        <w:rPr>
          <w:rFonts w:ascii="Times New Roman" w:eastAsia="Tahoma" w:hAnsi="Times New Roman" w:cs="Times New Roman"/>
          <w:sz w:val="24"/>
          <w:szCs w:val="24"/>
          <w:lang w:eastAsia="ru-RU" w:bidi="ru-RU"/>
        </w:rPr>
        <w:t>фіксування</w:t>
      </w:r>
      <w:proofErr w:type="spellEnd"/>
      <w:r w:rsidRPr="002155A0">
        <w:rPr>
          <w:rFonts w:ascii="Times New Roman" w:eastAsia="Tahoma" w:hAnsi="Times New Roman" w:cs="Times New Roman"/>
          <w:sz w:val="24"/>
          <w:szCs w:val="24"/>
          <w:lang w:eastAsia="ru-RU" w:bidi="ru-RU"/>
        </w:rPr>
        <w:t xml:space="preserve"> у </w:t>
      </w:r>
      <w:proofErr w:type="spellStart"/>
      <w:r w:rsidRPr="002155A0">
        <w:rPr>
          <w:rFonts w:ascii="Times New Roman" w:eastAsia="Tahoma" w:hAnsi="Times New Roman" w:cs="Times New Roman"/>
          <w:sz w:val="24"/>
          <w:szCs w:val="24"/>
          <w:lang w:eastAsia="ru-RU" w:bidi="ru-RU"/>
        </w:rPr>
        <w:t>встановленому</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Національним</w:t>
      </w:r>
      <w:proofErr w:type="spellEnd"/>
      <w:r w:rsidRPr="002155A0">
        <w:rPr>
          <w:rFonts w:ascii="Times New Roman" w:eastAsia="Tahoma" w:hAnsi="Times New Roman" w:cs="Times New Roman"/>
          <w:sz w:val="24"/>
          <w:szCs w:val="24"/>
          <w:lang w:eastAsia="ru-RU" w:bidi="ru-RU"/>
        </w:rPr>
        <w:t xml:space="preserve"> банком </w:t>
      </w:r>
      <w:proofErr w:type="spellStart"/>
      <w:r w:rsidRPr="002155A0">
        <w:rPr>
          <w:rFonts w:ascii="Times New Roman" w:eastAsia="Tahoma" w:hAnsi="Times New Roman" w:cs="Times New Roman"/>
          <w:sz w:val="24"/>
          <w:szCs w:val="24"/>
          <w:lang w:eastAsia="ru-RU" w:bidi="ru-RU"/>
        </w:rPr>
        <w:t>України</w:t>
      </w:r>
      <w:proofErr w:type="spellEnd"/>
      <w:r w:rsidRPr="002155A0">
        <w:rPr>
          <w:rFonts w:ascii="Times New Roman" w:eastAsia="Tahoma" w:hAnsi="Times New Roman" w:cs="Times New Roman"/>
          <w:sz w:val="24"/>
          <w:szCs w:val="24"/>
          <w:lang w:eastAsia="ru-RU" w:bidi="ru-RU"/>
        </w:rPr>
        <w:t xml:space="preserve"> порядку </w:t>
      </w:r>
      <w:proofErr w:type="spellStart"/>
      <w:r w:rsidRPr="002155A0">
        <w:rPr>
          <w:rFonts w:ascii="Times New Roman" w:eastAsia="Tahoma" w:hAnsi="Times New Roman" w:cs="Times New Roman"/>
          <w:sz w:val="24"/>
          <w:szCs w:val="24"/>
          <w:lang w:eastAsia="ru-RU" w:bidi="ru-RU"/>
        </w:rPr>
        <w:t>кожної</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безпосередньої</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взаємодії</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із</w:t>
      </w:r>
      <w:proofErr w:type="spellEnd"/>
      <w:r w:rsidRPr="002155A0">
        <w:rPr>
          <w:rFonts w:ascii="Times New Roman" w:eastAsia="Tahoma" w:hAnsi="Times New Roman" w:cs="Times New Roman"/>
          <w:sz w:val="24"/>
          <w:szCs w:val="24"/>
          <w:lang w:eastAsia="ru-RU" w:bidi="ru-RU"/>
        </w:rPr>
        <w:t xml:space="preserve"> ним, </w:t>
      </w:r>
      <w:proofErr w:type="spellStart"/>
      <w:r w:rsidRPr="002155A0">
        <w:rPr>
          <w:rFonts w:ascii="Times New Roman" w:eastAsia="Tahoma" w:hAnsi="Times New Roman" w:cs="Times New Roman"/>
          <w:sz w:val="24"/>
          <w:szCs w:val="24"/>
          <w:lang w:eastAsia="ru-RU" w:bidi="ru-RU"/>
        </w:rPr>
        <w:t>його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близькими</w:t>
      </w:r>
      <w:proofErr w:type="spellEnd"/>
      <w:r w:rsidRPr="002155A0">
        <w:rPr>
          <w:rFonts w:ascii="Times New Roman" w:eastAsia="Tahoma" w:hAnsi="Times New Roman" w:cs="Times New Roman"/>
          <w:sz w:val="24"/>
          <w:szCs w:val="24"/>
          <w:lang w:eastAsia="ru-RU" w:bidi="ru-RU"/>
        </w:rPr>
        <w:t xml:space="preserve"> особами, </w:t>
      </w:r>
      <w:proofErr w:type="spellStart"/>
      <w:r w:rsidRPr="002155A0">
        <w:rPr>
          <w:rFonts w:ascii="Times New Roman" w:eastAsia="Tahoma" w:hAnsi="Times New Roman" w:cs="Times New Roman"/>
          <w:sz w:val="24"/>
          <w:szCs w:val="24"/>
          <w:lang w:eastAsia="ru-RU" w:bidi="ru-RU"/>
        </w:rPr>
        <w:t>представником</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спадкоємцем</w:t>
      </w:r>
      <w:proofErr w:type="spellEnd"/>
      <w:r w:rsidRPr="002155A0">
        <w:rPr>
          <w:rFonts w:ascii="Times New Roman" w:eastAsia="Tahoma" w:hAnsi="Times New Roman" w:cs="Times New Roman"/>
          <w:sz w:val="24"/>
          <w:szCs w:val="24"/>
          <w:lang w:eastAsia="ru-RU" w:bidi="ru-RU"/>
        </w:rPr>
        <w:t>, поручителем</w:t>
      </w:r>
      <w:proofErr w:type="gram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майновим</w:t>
      </w:r>
      <w:proofErr w:type="spellEnd"/>
      <w:r w:rsidRPr="002155A0">
        <w:rPr>
          <w:rFonts w:ascii="Times New Roman" w:eastAsia="Tahoma" w:hAnsi="Times New Roman" w:cs="Times New Roman"/>
          <w:sz w:val="24"/>
          <w:szCs w:val="24"/>
          <w:lang w:eastAsia="ru-RU" w:bidi="ru-RU"/>
        </w:rPr>
        <w:t xml:space="preserve"> поручителем </w:t>
      </w:r>
      <w:proofErr w:type="spellStart"/>
      <w:r w:rsidRPr="002155A0">
        <w:rPr>
          <w:rFonts w:ascii="Times New Roman" w:eastAsia="Tahoma" w:hAnsi="Times New Roman" w:cs="Times New Roman"/>
          <w:sz w:val="24"/>
          <w:szCs w:val="24"/>
          <w:lang w:eastAsia="ru-RU" w:bidi="ru-RU"/>
        </w:rPr>
        <w:t>або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третіми</w:t>
      </w:r>
      <w:proofErr w:type="spellEnd"/>
      <w:r w:rsidRPr="002155A0">
        <w:rPr>
          <w:rFonts w:ascii="Times New Roman" w:eastAsia="Tahoma" w:hAnsi="Times New Roman" w:cs="Times New Roman"/>
          <w:sz w:val="24"/>
          <w:szCs w:val="24"/>
          <w:lang w:eastAsia="ru-RU" w:bidi="ru-RU"/>
        </w:rPr>
        <w:t xml:space="preserve"> особами, </w:t>
      </w:r>
      <w:proofErr w:type="spellStart"/>
      <w:r w:rsidRPr="002155A0">
        <w:rPr>
          <w:rFonts w:ascii="Times New Roman" w:eastAsia="Tahoma" w:hAnsi="Times New Roman" w:cs="Times New Roman"/>
          <w:sz w:val="24"/>
          <w:szCs w:val="24"/>
          <w:lang w:eastAsia="ru-RU" w:bidi="ru-RU"/>
        </w:rPr>
        <w:t>взаємод</w:t>
      </w:r>
      <w:r w:rsidR="00161DA6">
        <w:rPr>
          <w:rFonts w:ascii="Times New Roman" w:eastAsia="Tahoma" w:hAnsi="Times New Roman" w:cs="Times New Roman"/>
          <w:sz w:val="24"/>
          <w:szCs w:val="24"/>
          <w:lang w:eastAsia="ru-RU" w:bidi="ru-RU"/>
        </w:rPr>
        <w:t>ія</w:t>
      </w:r>
      <w:proofErr w:type="spellEnd"/>
      <w:r w:rsidR="00161DA6">
        <w:rPr>
          <w:rFonts w:ascii="Times New Roman" w:eastAsia="Tahoma" w:hAnsi="Times New Roman" w:cs="Times New Roman"/>
          <w:sz w:val="24"/>
          <w:szCs w:val="24"/>
          <w:lang w:eastAsia="ru-RU" w:bidi="ru-RU"/>
        </w:rPr>
        <w:t xml:space="preserve"> з </w:t>
      </w:r>
      <w:proofErr w:type="spellStart"/>
      <w:r w:rsidR="00161DA6">
        <w:rPr>
          <w:rFonts w:ascii="Times New Roman" w:eastAsia="Tahoma" w:hAnsi="Times New Roman" w:cs="Times New Roman"/>
          <w:sz w:val="24"/>
          <w:szCs w:val="24"/>
          <w:lang w:eastAsia="ru-RU" w:bidi="ru-RU"/>
        </w:rPr>
        <w:t>якими</w:t>
      </w:r>
      <w:proofErr w:type="spellEnd"/>
      <w:r w:rsidR="00161DA6">
        <w:rPr>
          <w:rFonts w:ascii="Times New Roman" w:eastAsia="Tahoma" w:hAnsi="Times New Roman" w:cs="Times New Roman"/>
          <w:sz w:val="24"/>
          <w:szCs w:val="24"/>
          <w:lang w:eastAsia="ru-RU" w:bidi="ru-RU"/>
        </w:rPr>
        <w:t xml:space="preserve"> </w:t>
      </w:r>
      <w:proofErr w:type="spellStart"/>
      <w:r w:rsidR="00161DA6">
        <w:rPr>
          <w:rFonts w:ascii="Times New Roman" w:eastAsia="Tahoma" w:hAnsi="Times New Roman" w:cs="Times New Roman"/>
          <w:sz w:val="24"/>
          <w:szCs w:val="24"/>
          <w:lang w:eastAsia="ru-RU" w:bidi="ru-RU"/>
        </w:rPr>
        <w:t>передбачена</w:t>
      </w:r>
      <w:proofErr w:type="spellEnd"/>
      <w:r w:rsidR="00161DA6">
        <w:rPr>
          <w:rFonts w:ascii="Times New Roman" w:eastAsia="Tahoma" w:hAnsi="Times New Roman" w:cs="Times New Roman"/>
          <w:sz w:val="24"/>
          <w:szCs w:val="24"/>
          <w:lang w:eastAsia="ru-RU" w:bidi="ru-RU"/>
        </w:rPr>
        <w:t xml:space="preserve"> п. </w:t>
      </w:r>
      <w:r w:rsidR="00161DA6">
        <w:rPr>
          <w:rFonts w:ascii="Times New Roman" w:eastAsia="Tahoma" w:hAnsi="Times New Roman" w:cs="Times New Roman"/>
          <w:sz w:val="24"/>
          <w:szCs w:val="24"/>
          <w:lang w:val="uk-UA" w:eastAsia="ru-RU" w:bidi="ru-RU"/>
        </w:rPr>
        <w:t>8</w:t>
      </w:r>
      <w:r w:rsidRPr="002155A0">
        <w:rPr>
          <w:rFonts w:ascii="Times New Roman" w:eastAsia="Tahoma" w:hAnsi="Times New Roman" w:cs="Times New Roman"/>
          <w:sz w:val="24"/>
          <w:szCs w:val="24"/>
          <w:lang w:eastAsia="ru-RU" w:bidi="ru-RU"/>
        </w:rPr>
        <w:t xml:space="preserve">.6 </w:t>
      </w:r>
      <w:proofErr w:type="spellStart"/>
      <w:r w:rsidRPr="002155A0">
        <w:rPr>
          <w:rFonts w:ascii="Times New Roman" w:eastAsia="Tahoma" w:hAnsi="Times New Roman" w:cs="Times New Roman"/>
          <w:sz w:val="24"/>
          <w:szCs w:val="24"/>
          <w:lang w:eastAsia="ru-RU" w:bidi="ru-RU"/>
        </w:rPr>
        <w:t>цього</w:t>
      </w:r>
      <w:proofErr w:type="spellEnd"/>
      <w:r w:rsidRPr="002155A0">
        <w:rPr>
          <w:rFonts w:ascii="Times New Roman" w:eastAsia="Tahoma" w:hAnsi="Times New Roman" w:cs="Times New Roman"/>
          <w:sz w:val="24"/>
          <w:szCs w:val="24"/>
          <w:lang w:eastAsia="ru-RU" w:bidi="ru-RU"/>
        </w:rPr>
        <w:t xml:space="preserve"> Договору та </w:t>
      </w:r>
      <w:proofErr w:type="spellStart"/>
      <w:r w:rsidRPr="002155A0">
        <w:rPr>
          <w:rFonts w:ascii="Times New Roman" w:eastAsia="Tahoma" w:hAnsi="Times New Roman" w:cs="Times New Roman"/>
          <w:sz w:val="24"/>
          <w:szCs w:val="24"/>
          <w:lang w:eastAsia="ru-RU" w:bidi="ru-RU"/>
        </w:rPr>
        <w:t>які</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надали</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згоду</w:t>
      </w:r>
      <w:proofErr w:type="spellEnd"/>
      <w:r w:rsidRPr="002155A0">
        <w:rPr>
          <w:rFonts w:ascii="Times New Roman" w:eastAsia="Tahoma" w:hAnsi="Times New Roman" w:cs="Times New Roman"/>
          <w:sz w:val="24"/>
          <w:szCs w:val="24"/>
          <w:lang w:eastAsia="ru-RU" w:bidi="ru-RU"/>
        </w:rPr>
        <w:t xml:space="preserve"> на </w:t>
      </w:r>
      <w:proofErr w:type="spellStart"/>
      <w:r w:rsidRPr="002155A0">
        <w:rPr>
          <w:rFonts w:ascii="Times New Roman" w:eastAsia="Tahoma" w:hAnsi="Times New Roman" w:cs="Times New Roman"/>
          <w:sz w:val="24"/>
          <w:szCs w:val="24"/>
          <w:lang w:eastAsia="ru-RU" w:bidi="ru-RU"/>
        </w:rPr>
        <w:lastRenderedPageBreak/>
        <w:t>таку</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взаємодію</w:t>
      </w:r>
      <w:proofErr w:type="spellEnd"/>
      <w:r w:rsidRPr="002155A0">
        <w:rPr>
          <w:rFonts w:ascii="Times New Roman" w:eastAsia="Tahoma" w:hAnsi="Times New Roman" w:cs="Times New Roman"/>
          <w:sz w:val="24"/>
          <w:szCs w:val="24"/>
          <w:lang w:eastAsia="ru-RU" w:bidi="ru-RU"/>
        </w:rPr>
        <w:t xml:space="preserve">, за </w:t>
      </w:r>
      <w:proofErr w:type="spellStart"/>
      <w:r w:rsidRPr="002155A0">
        <w:rPr>
          <w:rFonts w:ascii="Times New Roman" w:eastAsia="Tahoma" w:hAnsi="Times New Roman" w:cs="Times New Roman"/>
          <w:sz w:val="24"/>
          <w:szCs w:val="24"/>
          <w:lang w:eastAsia="ru-RU" w:bidi="ru-RU"/>
        </w:rPr>
        <w:t>допомогою</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віде</w:t>
      </w:r>
      <w:proofErr w:type="gramStart"/>
      <w:r w:rsidRPr="002155A0">
        <w:rPr>
          <w:rFonts w:ascii="Times New Roman" w:eastAsia="Tahoma" w:hAnsi="Times New Roman" w:cs="Times New Roman"/>
          <w:sz w:val="24"/>
          <w:szCs w:val="24"/>
          <w:lang w:eastAsia="ru-RU" w:bidi="ru-RU"/>
        </w:rPr>
        <w:t>о</w:t>
      </w:r>
      <w:proofErr w:type="spellEnd"/>
      <w:r w:rsidRPr="002155A0">
        <w:rPr>
          <w:rFonts w:ascii="Times New Roman" w:eastAsia="Tahoma" w:hAnsi="Times New Roman" w:cs="Times New Roman"/>
          <w:sz w:val="24"/>
          <w:szCs w:val="24"/>
          <w:lang w:eastAsia="ru-RU" w:bidi="ru-RU"/>
        </w:rPr>
        <w:t>-</w:t>
      </w:r>
      <w:proofErr w:type="gramEnd"/>
      <w:r w:rsidRPr="002155A0">
        <w:rPr>
          <w:rFonts w:ascii="Times New Roman" w:eastAsia="Tahoma" w:hAnsi="Times New Roman" w:cs="Times New Roman"/>
          <w:sz w:val="24"/>
          <w:szCs w:val="24"/>
          <w:lang w:eastAsia="ru-RU" w:bidi="ru-RU"/>
        </w:rPr>
        <w:t xml:space="preserve"> та/</w:t>
      </w:r>
      <w:proofErr w:type="spellStart"/>
      <w:r w:rsidRPr="002155A0">
        <w:rPr>
          <w:rFonts w:ascii="Times New Roman" w:eastAsia="Tahoma" w:hAnsi="Times New Roman" w:cs="Times New Roman"/>
          <w:sz w:val="24"/>
          <w:szCs w:val="24"/>
          <w:lang w:eastAsia="ru-RU" w:bidi="ru-RU"/>
        </w:rPr>
        <w:t>або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звукозаписувального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технічного</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засобу</w:t>
      </w:r>
      <w:proofErr w:type="spellEnd"/>
      <w:r w:rsidRPr="002155A0">
        <w:rPr>
          <w:rFonts w:ascii="Times New Roman" w:eastAsia="Tahoma" w:hAnsi="Times New Roman" w:cs="Times New Roman"/>
          <w:sz w:val="24"/>
          <w:szCs w:val="24"/>
          <w:lang w:eastAsia="ru-RU" w:bidi="ru-RU"/>
        </w:rPr>
        <w:t xml:space="preserve"> з метою </w:t>
      </w:r>
      <w:proofErr w:type="spellStart"/>
      <w:r w:rsidRPr="002155A0">
        <w:rPr>
          <w:rFonts w:ascii="Times New Roman" w:eastAsia="Tahoma" w:hAnsi="Times New Roman" w:cs="Times New Roman"/>
          <w:sz w:val="24"/>
          <w:szCs w:val="24"/>
          <w:lang w:eastAsia="ru-RU" w:bidi="ru-RU"/>
        </w:rPr>
        <w:t>захисту</w:t>
      </w:r>
      <w:proofErr w:type="spellEnd"/>
      <w:r w:rsidRPr="002155A0">
        <w:rPr>
          <w:rFonts w:ascii="Times New Roman" w:eastAsia="Tahoma" w:hAnsi="Times New Roman" w:cs="Times New Roman"/>
          <w:sz w:val="24"/>
          <w:szCs w:val="24"/>
          <w:lang w:eastAsia="ru-RU" w:bidi="ru-RU"/>
        </w:rPr>
        <w:t xml:space="preserve"> правового </w:t>
      </w:r>
      <w:proofErr w:type="spellStart"/>
      <w:r w:rsidRPr="002155A0">
        <w:rPr>
          <w:rFonts w:ascii="Times New Roman" w:eastAsia="Tahoma" w:hAnsi="Times New Roman" w:cs="Times New Roman"/>
          <w:sz w:val="24"/>
          <w:szCs w:val="24"/>
          <w:lang w:eastAsia="ru-RU" w:bidi="ru-RU"/>
        </w:rPr>
        <w:t>інтересу</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учасників</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врегулювання</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простроченої</w:t>
      </w:r>
      <w:proofErr w:type="spellEnd"/>
      <w:r w:rsidRPr="002155A0">
        <w:rPr>
          <w:rFonts w:ascii="Times New Roman" w:eastAsia="Tahoma" w:hAnsi="Times New Roman" w:cs="Times New Roman"/>
          <w:sz w:val="24"/>
          <w:szCs w:val="24"/>
          <w:lang w:eastAsia="ru-RU" w:bidi="ru-RU"/>
        </w:rPr>
        <w:t xml:space="preserve"> </w:t>
      </w:r>
      <w:proofErr w:type="spellStart"/>
      <w:r w:rsidRPr="002155A0">
        <w:rPr>
          <w:rFonts w:ascii="Times New Roman" w:eastAsia="Tahoma" w:hAnsi="Times New Roman" w:cs="Times New Roman"/>
          <w:sz w:val="24"/>
          <w:szCs w:val="24"/>
          <w:lang w:eastAsia="ru-RU" w:bidi="ru-RU"/>
        </w:rPr>
        <w:t>заборгованості</w:t>
      </w:r>
      <w:proofErr w:type="spellEnd"/>
      <w:r w:rsidRPr="002155A0">
        <w:rPr>
          <w:rFonts w:ascii="Times New Roman" w:eastAsia="Tahoma" w:hAnsi="Times New Roman" w:cs="Times New Roman"/>
          <w:sz w:val="24"/>
          <w:szCs w:val="24"/>
          <w:lang w:eastAsia="ru-RU" w:bidi="ru-RU"/>
        </w:rPr>
        <w:t>.</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lang w:val="uk-UA"/>
        </w:rPr>
        <w:t xml:space="preserve">       </w:t>
      </w:r>
      <w:r w:rsidRPr="002155A0">
        <w:rPr>
          <w:rFonts w:ascii="Times New Roman" w:eastAsia="Calibri" w:hAnsi="Times New Roman" w:cs="Times New Roman"/>
          <w:sz w:val="24"/>
          <w:szCs w:val="24"/>
        </w:rPr>
        <w:t>8.</w:t>
      </w:r>
      <w:r w:rsidRPr="002155A0">
        <w:rPr>
          <w:rFonts w:ascii="Times New Roman" w:eastAsia="Calibri" w:hAnsi="Times New Roman" w:cs="Times New Roman"/>
          <w:sz w:val="24"/>
          <w:szCs w:val="24"/>
          <w:lang w:val="uk-UA"/>
        </w:rPr>
        <w:t>7</w:t>
      </w: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Змiни</w:t>
      </w:r>
      <w:proofErr w:type="spell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доповнення</w:t>
      </w:r>
      <w:proofErr w:type="spellEnd"/>
      <w:r w:rsidRPr="002155A0">
        <w:rPr>
          <w:rFonts w:ascii="Times New Roman" w:eastAsia="Calibri" w:hAnsi="Times New Roman" w:cs="Times New Roman"/>
          <w:sz w:val="24"/>
          <w:szCs w:val="24"/>
        </w:rPr>
        <w:t xml:space="preserve"> до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оформляються</w:t>
      </w:r>
      <w:proofErr w:type="spellEnd"/>
      <w:r w:rsidRPr="002155A0">
        <w:rPr>
          <w:rFonts w:ascii="Times New Roman" w:eastAsia="Calibri" w:hAnsi="Times New Roman" w:cs="Times New Roman"/>
          <w:sz w:val="24"/>
          <w:szCs w:val="24"/>
        </w:rPr>
        <w:t xml:space="preserve">  шляхом  </w:t>
      </w:r>
      <w:proofErr w:type="spellStart"/>
      <w:r w:rsidRPr="002155A0">
        <w:rPr>
          <w:rFonts w:ascii="Times New Roman" w:eastAsia="Calibri" w:hAnsi="Times New Roman" w:cs="Times New Roman"/>
          <w:sz w:val="24"/>
          <w:szCs w:val="24"/>
        </w:rPr>
        <w:t>пiдписання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додаткового</w:t>
      </w:r>
      <w:proofErr w:type="spellEnd"/>
      <w:r w:rsidRPr="002155A0">
        <w:rPr>
          <w:rFonts w:ascii="Times New Roman" w:eastAsia="Calibri" w:hAnsi="Times New Roman" w:cs="Times New Roman"/>
          <w:sz w:val="24"/>
          <w:szCs w:val="24"/>
        </w:rPr>
        <w:t xml:space="preserve"> Договору</w:t>
      </w:r>
      <w:proofErr w:type="gramStart"/>
      <w:r w:rsidRPr="002155A0">
        <w:rPr>
          <w:rFonts w:ascii="Times New Roman" w:eastAsia="Calibri" w:hAnsi="Times New Roman" w:cs="Times New Roman"/>
          <w:sz w:val="24"/>
          <w:szCs w:val="24"/>
        </w:rPr>
        <w:t xml:space="preserve"> ,</w:t>
      </w:r>
      <w:proofErr w:type="gram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який</w:t>
      </w:r>
      <w:proofErr w:type="spellEnd"/>
      <w:r w:rsidRPr="002155A0">
        <w:rPr>
          <w:rFonts w:ascii="Times New Roman" w:eastAsia="Calibri" w:hAnsi="Times New Roman" w:cs="Times New Roman"/>
          <w:sz w:val="24"/>
          <w:szCs w:val="24"/>
        </w:rPr>
        <w:t xml:space="preserve"> є </w:t>
      </w:r>
      <w:proofErr w:type="spellStart"/>
      <w:r w:rsidRPr="002155A0">
        <w:rPr>
          <w:rFonts w:ascii="Times New Roman" w:eastAsia="Calibri" w:hAnsi="Times New Roman" w:cs="Times New Roman"/>
          <w:sz w:val="24"/>
          <w:szCs w:val="24"/>
        </w:rPr>
        <w:t>невiд"ємною</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його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частиною</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8.</w:t>
      </w:r>
      <w:r w:rsidRPr="002155A0">
        <w:rPr>
          <w:rFonts w:ascii="Times New Roman" w:eastAsia="Calibri" w:hAnsi="Times New Roman" w:cs="Times New Roman"/>
          <w:sz w:val="24"/>
          <w:szCs w:val="24"/>
          <w:lang w:val="uk-UA"/>
        </w:rPr>
        <w:t>8</w:t>
      </w: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Сторони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домовилися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всi</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питання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щодо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вирiшувати</w:t>
      </w:r>
      <w:proofErr w:type="spellEnd"/>
      <w:r w:rsidRPr="002155A0">
        <w:rPr>
          <w:rFonts w:ascii="Times New Roman" w:eastAsia="Calibri" w:hAnsi="Times New Roman" w:cs="Times New Roman"/>
          <w:sz w:val="24"/>
          <w:szCs w:val="24"/>
        </w:rPr>
        <w:t xml:space="preserve"> в першу  </w:t>
      </w:r>
      <w:proofErr w:type="spellStart"/>
      <w:r w:rsidRPr="002155A0">
        <w:rPr>
          <w:rFonts w:ascii="Times New Roman" w:eastAsia="Calibri" w:hAnsi="Times New Roman" w:cs="Times New Roman"/>
          <w:sz w:val="24"/>
          <w:szCs w:val="24"/>
        </w:rPr>
        <w:t>чергу</w:t>
      </w:r>
      <w:proofErr w:type="spellEnd"/>
      <w:r w:rsidRPr="002155A0">
        <w:rPr>
          <w:rFonts w:ascii="Times New Roman" w:eastAsia="Calibri" w:hAnsi="Times New Roman" w:cs="Times New Roman"/>
          <w:sz w:val="24"/>
          <w:szCs w:val="24"/>
        </w:rPr>
        <w:t xml:space="preserve">  шляхом</w:t>
      </w:r>
      <w:r w:rsidRPr="002155A0">
        <w:rPr>
          <w:rFonts w:ascii="Times New Roman" w:eastAsia="Calibri" w:hAnsi="Times New Roman" w:cs="Times New Roman"/>
          <w:sz w:val="24"/>
          <w:szCs w:val="24"/>
          <w:lang w:val="uk-UA"/>
        </w:rPr>
        <w:t xml:space="preserve">  </w:t>
      </w:r>
      <w:proofErr w:type="spellStart"/>
      <w:r w:rsidRPr="002155A0">
        <w:rPr>
          <w:rFonts w:ascii="Times New Roman" w:eastAsia="Calibri" w:hAnsi="Times New Roman" w:cs="Times New Roman"/>
          <w:sz w:val="24"/>
          <w:szCs w:val="24"/>
        </w:rPr>
        <w:t>переговорiв</w:t>
      </w:r>
      <w:proofErr w:type="spellEnd"/>
      <w:proofErr w:type="gramStart"/>
      <w:r w:rsidRPr="002155A0">
        <w:rPr>
          <w:rFonts w:ascii="Times New Roman" w:eastAsia="Calibri" w:hAnsi="Times New Roman" w:cs="Times New Roman"/>
          <w:sz w:val="24"/>
          <w:szCs w:val="24"/>
        </w:rPr>
        <w:t xml:space="preserve"> ,</w:t>
      </w:r>
      <w:proofErr w:type="gramEnd"/>
      <w:r w:rsidRPr="002155A0">
        <w:rPr>
          <w:rFonts w:ascii="Times New Roman" w:eastAsia="Calibri" w:hAnsi="Times New Roman" w:cs="Times New Roman"/>
          <w:sz w:val="24"/>
          <w:szCs w:val="24"/>
        </w:rPr>
        <w:t xml:space="preserve"> а при </w:t>
      </w:r>
      <w:proofErr w:type="spellStart"/>
      <w:r w:rsidRPr="002155A0">
        <w:rPr>
          <w:rFonts w:ascii="Times New Roman" w:eastAsia="Calibri" w:hAnsi="Times New Roman" w:cs="Times New Roman"/>
          <w:sz w:val="24"/>
          <w:szCs w:val="24"/>
        </w:rPr>
        <w:t>недосягненнi</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згоди</w:t>
      </w:r>
      <w:proofErr w:type="spellEnd"/>
      <w:r w:rsidRPr="002155A0">
        <w:rPr>
          <w:rFonts w:ascii="Times New Roman" w:eastAsia="Calibri" w:hAnsi="Times New Roman" w:cs="Times New Roman"/>
          <w:sz w:val="24"/>
          <w:szCs w:val="24"/>
        </w:rPr>
        <w:t xml:space="preserve">  - в судовому порядку.</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lang w:val="uk-UA"/>
        </w:rPr>
        <w:t xml:space="preserve">       8.9.</w:t>
      </w:r>
      <w:r w:rsidRPr="002155A0">
        <w:rPr>
          <w:rFonts w:ascii="Times New Roman" w:eastAsia="Calibri" w:hAnsi="Times New Roman" w:cs="Times New Roman"/>
          <w:sz w:val="24"/>
          <w:szCs w:val="24"/>
        </w:rPr>
        <w:t xml:space="preserve"> </w:t>
      </w:r>
      <w:proofErr w:type="spellStart"/>
      <w:proofErr w:type="gramStart"/>
      <w:r w:rsidRPr="002155A0">
        <w:rPr>
          <w:rFonts w:ascii="Times New Roman" w:eastAsia="Calibri" w:hAnsi="Times New Roman" w:cs="Times New Roman"/>
          <w:sz w:val="24"/>
          <w:szCs w:val="24"/>
        </w:rPr>
        <w:t>П</w:t>
      </w:r>
      <w:proofErr w:type="gramEnd"/>
      <w:r w:rsidRPr="002155A0">
        <w:rPr>
          <w:rFonts w:ascii="Times New Roman" w:eastAsia="Calibri" w:hAnsi="Times New Roman" w:cs="Times New Roman"/>
          <w:sz w:val="24"/>
          <w:szCs w:val="24"/>
        </w:rPr>
        <w:t>ідпис</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Позичальника</w:t>
      </w:r>
      <w:proofErr w:type="spellEnd"/>
      <w:r w:rsidRPr="002155A0">
        <w:rPr>
          <w:rFonts w:ascii="Times New Roman" w:eastAsia="Calibri" w:hAnsi="Times New Roman" w:cs="Times New Roman"/>
          <w:sz w:val="24"/>
          <w:szCs w:val="24"/>
        </w:rPr>
        <w:t xml:space="preserve"> в </w:t>
      </w:r>
      <w:proofErr w:type="spellStart"/>
      <w:r w:rsidRPr="002155A0">
        <w:rPr>
          <w:rFonts w:ascii="Times New Roman" w:eastAsia="Calibri" w:hAnsi="Times New Roman" w:cs="Times New Roman"/>
          <w:sz w:val="24"/>
          <w:szCs w:val="24"/>
        </w:rPr>
        <w:t>розділі</w:t>
      </w:r>
      <w:proofErr w:type="spellEnd"/>
      <w:r w:rsidRPr="002155A0">
        <w:rPr>
          <w:rFonts w:ascii="Times New Roman" w:eastAsia="Calibri" w:hAnsi="Times New Roman" w:cs="Times New Roman"/>
          <w:sz w:val="24"/>
          <w:szCs w:val="24"/>
        </w:rPr>
        <w:t xml:space="preserve"> 9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є </w:t>
      </w:r>
      <w:proofErr w:type="spellStart"/>
      <w:r w:rsidRPr="002155A0">
        <w:rPr>
          <w:rFonts w:ascii="Times New Roman" w:eastAsia="Calibri" w:hAnsi="Times New Roman" w:cs="Times New Roman"/>
          <w:sz w:val="24"/>
          <w:szCs w:val="24"/>
        </w:rPr>
        <w:t>підтвердженням</w:t>
      </w:r>
      <w:proofErr w:type="spellEnd"/>
      <w:r w:rsidRPr="002155A0">
        <w:rPr>
          <w:rFonts w:ascii="Times New Roman" w:eastAsia="Calibri" w:hAnsi="Times New Roman" w:cs="Times New Roman"/>
          <w:sz w:val="24"/>
          <w:szCs w:val="24"/>
        </w:rPr>
        <w:t xml:space="preserve">, в тому </w:t>
      </w:r>
      <w:proofErr w:type="spellStart"/>
      <w:r w:rsidRPr="002155A0">
        <w:rPr>
          <w:rFonts w:ascii="Times New Roman" w:eastAsia="Calibri" w:hAnsi="Times New Roman" w:cs="Times New Roman"/>
          <w:sz w:val="24"/>
          <w:szCs w:val="24"/>
        </w:rPr>
        <w:t>числі</w:t>
      </w:r>
      <w:proofErr w:type="spellEnd"/>
      <w:r w:rsidRPr="002155A0">
        <w:rPr>
          <w:rFonts w:ascii="Times New Roman" w:eastAsia="Calibri" w:hAnsi="Times New Roman" w:cs="Times New Roman"/>
          <w:sz w:val="24"/>
          <w:szCs w:val="24"/>
        </w:rPr>
        <w:t xml:space="preserve">, того, </w:t>
      </w:r>
      <w:proofErr w:type="spellStart"/>
      <w:r w:rsidRPr="002155A0">
        <w:rPr>
          <w:rFonts w:ascii="Times New Roman" w:eastAsia="Calibri" w:hAnsi="Times New Roman" w:cs="Times New Roman"/>
          <w:sz w:val="24"/>
          <w:szCs w:val="24"/>
        </w:rPr>
        <w:t>що</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отримав</w:t>
      </w:r>
      <w:proofErr w:type="spellEnd"/>
      <w:r w:rsidRPr="002155A0">
        <w:rPr>
          <w:rFonts w:ascii="Times New Roman" w:eastAsia="Calibri" w:hAnsi="Times New Roman" w:cs="Times New Roman"/>
          <w:sz w:val="24"/>
          <w:szCs w:val="24"/>
        </w:rPr>
        <w:t xml:space="preserve"> в </w:t>
      </w:r>
      <w:proofErr w:type="spellStart"/>
      <w:r w:rsidRPr="002155A0">
        <w:rPr>
          <w:rFonts w:ascii="Times New Roman" w:eastAsia="Calibri" w:hAnsi="Times New Roman" w:cs="Times New Roman"/>
          <w:sz w:val="24"/>
          <w:szCs w:val="24"/>
        </w:rPr>
        <w:t>письмовій</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формі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інформацію</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вказану</w:t>
      </w:r>
      <w:proofErr w:type="spellEnd"/>
      <w:r w:rsidRPr="002155A0">
        <w:rPr>
          <w:rFonts w:ascii="Times New Roman" w:eastAsia="Calibri" w:hAnsi="Times New Roman" w:cs="Times New Roman"/>
          <w:sz w:val="24"/>
          <w:szCs w:val="24"/>
        </w:rPr>
        <w:t xml:space="preserve"> в п. </w:t>
      </w:r>
      <w:r w:rsidRPr="002155A0">
        <w:rPr>
          <w:rFonts w:ascii="Times New Roman" w:eastAsia="Calibri" w:hAnsi="Times New Roman" w:cs="Times New Roman"/>
          <w:sz w:val="24"/>
          <w:szCs w:val="24"/>
          <w:lang w:val="uk-UA"/>
        </w:rPr>
        <w:t>8.6.</w:t>
      </w:r>
      <w:r w:rsidRPr="002155A0">
        <w:rPr>
          <w:rFonts w:ascii="Times New Roman" w:eastAsia="Calibri" w:hAnsi="Times New Roman" w:cs="Times New Roman"/>
          <w:sz w:val="24"/>
          <w:szCs w:val="24"/>
        </w:rPr>
        <w:t xml:space="preserve">  до </w:t>
      </w:r>
      <w:proofErr w:type="spellStart"/>
      <w:r w:rsidRPr="002155A0">
        <w:rPr>
          <w:rFonts w:ascii="Times New Roman" w:eastAsia="Calibri" w:hAnsi="Times New Roman" w:cs="Times New Roman"/>
          <w:sz w:val="24"/>
          <w:szCs w:val="24"/>
        </w:rPr>
        <w:t>надання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йому</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фінансової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послуги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зазначеної</w:t>
      </w:r>
      <w:proofErr w:type="spellEnd"/>
      <w:r w:rsidRPr="002155A0">
        <w:rPr>
          <w:rFonts w:ascii="Times New Roman" w:eastAsia="Calibri" w:hAnsi="Times New Roman" w:cs="Times New Roman"/>
          <w:sz w:val="24"/>
          <w:szCs w:val="24"/>
        </w:rPr>
        <w:t xml:space="preserve"> у п. 1.1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 та один з </w:t>
      </w:r>
      <w:proofErr w:type="spellStart"/>
      <w:r w:rsidRPr="002155A0">
        <w:rPr>
          <w:rFonts w:ascii="Times New Roman" w:eastAsia="Calibri" w:hAnsi="Times New Roman" w:cs="Times New Roman"/>
          <w:sz w:val="24"/>
          <w:szCs w:val="24"/>
        </w:rPr>
        <w:t>оригіналів</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цього</w:t>
      </w:r>
      <w:proofErr w:type="spellEnd"/>
      <w:r w:rsidRPr="002155A0">
        <w:rPr>
          <w:rFonts w:ascii="Times New Roman" w:eastAsia="Calibri" w:hAnsi="Times New Roman" w:cs="Times New Roman"/>
          <w:sz w:val="24"/>
          <w:szCs w:val="24"/>
        </w:rPr>
        <w:t xml:space="preserve"> Договору.</w:t>
      </w:r>
    </w:p>
    <w:p w:rsidR="009B7698" w:rsidRPr="002155A0" w:rsidRDefault="009B7698" w:rsidP="009B7698">
      <w:pPr>
        <w:widowControl w:val="0"/>
        <w:suppressAutoHyphens/>
        <w:spacing w:after="0" w:line="240" w:lineRule="auto"/>
        <w:jc w:val="both"/>
        <w:rPr>
          <w:rFonts w:ascii="Times New Roman" w:eastAsia="Tahoma" w:hAnsi="Times New Roman" w:cs="Times New Roman"/>
          <w:sz w:val="24"/>
          <w:szCs w:val="24"/>
          <w:lang w:val="uk-UA" w:eastAsia="ru-RU" w:bidi="ru-RU"/>
        </w:rPr>
      </w:pPr>
      <w:r w:rsidRPr="002155A0">
        <w:rPr>
          <w:rFonts w:ascii="Times New Roman" w:eastAsia="Tahoma" w:hAnsi="Times New Roman" w:cs="Times New Roman"/>
          <w:sz w:val="24"/>
          <w:szCs w:val="24"/>
          <w:lang w:val="uk-UA" w:eastAsia="ru-RU" w:bidi="ru-RU"/>
        </w:rPr>
        <w:t xml:space="preserve">        8.10. Цей Договір складено в 2-х ідентичних  примірниках, , що мають однакову юридичну силу, по одному для кожної із Сторін.</w:t>
      </w:r>
    </w:p>
    <w:p w:rsidR="009B7698" w:rsidRPr="002155A0" w:rsidRDefault="009B7698" w:rsidP="009B7698">
      <w:pPr>
        <w:widowControl w:val="0"/>
        <w:suppressAutoHyphens/>
        <w:spacing w:after="0" w:line="240" w:lineRule="auto"/>
        <w:jc w:val="both"/>
        <w:rPr>
          <w:rFonts w:ascii="Times New Roman" w:eastAsia="Tahoma" w:hAnsi="Times New Roman" w:cs="Times New Roman"/>
          <w:color w:val="000000"/>
          <w:sz w:val="24"/>
          <w:szCs w:val="24"/>
          <w:lang w:val="uk-UA" w:eastAsia="ru-RU" w:bidi="ru-RU"/>
        </w:rPr>
      </w:pPr>
      <w:r w:rsidRPr="002155A0">
        <w:rPr>
          <w:rFonts w:ascii="Times New Roman" w:eastAsia="Tahoma" w:hAnsi="Times New Roman" w:cs="Times New Roman"/>
          <w:sz w:val="24"/>
          <w:szCs w:val="24"/>
          <w:lang w:val="uk-UA" w:eastAsia="ru-RU" w:bidi="ru-RU"/>
        </w:rPr>
        <w:t xml:space="preserve">       8.11. </w:t>
      </w:r>
      <w:r w:rsidRPr="002155A0">
        <w:rPr>
          <w:rFonts w:ascii="Times New Roman" w:eastAsia="Tahoma" w:hAnsi="Times New Roman" w:cs="Times New Roman"/>
          <w:color w:val="000000"/>
          <w:sz w:val="24"/>
          <w:szCs w:val="24"/>
          <w:lang w:val="uk-UA" w:eastAsia="ru-RU" w:bidi="ru-RU"/>
        </w:rPr>
        <w:t xml:space="preserve">Після підписання цього Договору, який відповідає умовам </w:t>
      </w:r>
      <w:proofErr w:type="spellStart"/>
      <w:r w:rsidRPr="002155A0">
        <w:rPr>
          <w:rFonts w:ascii="Times New Roman" w:eastAsia="Tahoma" w:hAnsi="Times New Roman" w:cs="Times New Roman"/>
          <w:color w:val="000000"/>
          <w:sz w:val="24"/>
          <w:szCs w:val="24"/>
          <w:lang w:val="uk-UA" w:eastAsia="ru-RU" w:bidi="ru-RU"/>
        </w:rPr>
        <w:t>„Положення</w:t>
      </w:r>
      <w:proofErr w:type="spellEnd"/>
      <w:r w:rsidRPr="002155A0">
        <w:rPr>
          <w:rFonts w:ascii="Times New Roman" w:eastAsia="Tahoma" w:hAnsi="Times New Roman" w:cs="Times New Roman"/>
          <w:color w:val="000000"/>
          <w:sz w:val="24"/>
          <w:szCs w:val="24"/>
          <w:lang w:val="uk-UA" w:eastAsia="ru-RU" w:bidi="ru-RU"/>
        </w:rPr>
        <w:t xml:space="preserve"> про фінансові послуги Кредитної спілки </w:t>
      </w:r>
      <w:proofErr w:type="spellStart"/>
      <w:r w:rsidRPr="002155A0">
        <w:rPr>
          <w:rFonts w:ascii="Times New Roman" w:eastAsia="Tahoma" w:hAnsi="Times New Roman" w:cs="Times New Roman"/>
          <w:color w:val="000000"/>
          <w:sz w:val="24"/>
          <w:szCs w:val="24"/>
          <w:lang w:val="uk-UA" w:eastAsia="ru-RU" w:bidi="ru-RU"/>
        </w:rPr>
        <w:t>„Народна</w:t>
      </w:r>
      <w:proofErr w:type="spellEnd"/>
      <w:r w:rsidRPr="002155A0">
        <w:rPr>
          <w:rFonts w:ascii="Times New Roman" w:eastAsia="Tahoma" w:hAnsi="Times New Roman" w:cs="Times New Roman"/>
          <w:color w:val="000000"/>
          <w:sz w:val="24"/>
          <w:szCs w:val="24"/>
          <w:lang w:val="uk-UA" w:eastAsia="ru-RU" w:bidi="ru-RU"/>
        </w:rPr>
        <w:t xml:space="preserve">  скарбниця»(нова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B7698" w:rsidRPr="00161DA6" w:rsidRDefault="009B7698" w:rsidP="00161DA6">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lang w:val="uk-UA"/>
        </w:rPr>
        <w:t xml:space="preserve">      8</w:t>
      </w:r>
      <w:r w:rsidRPr="002155A0">
        <w:rPr>
          <w:rFonts w:ascii="Times New Roman" w:eastAsia="Calibri" w:hAnsi="Times New Roman" w:cs="Times New Roman"/>
          <w:sz w:val="24"/>
          <w:szCs w:val="24"/>
        </w:rPr>
        <w:t>.1</w:t>
      </w:r>
      <w:r w:rsidRPr="002155A0">
        <w:rPr>
          <w:rFonts w:ascii="Times New Roman" w:eastAsia="Calibri" w:hAnsi="Times New Roman" w:cs="Times New Roman"/>
          <w:sz w:val="24"/>
          <w:szCs w:val="24"/>
          <w:lang w:val="uk-UA"/>
        </w:rPr>
        <w:t>2</w:t>
      </w: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Усі</w:t>
      </w:r>
      <w:proofErr w:type="spellEnd"/>
      <w:r w:rsidRPr="002155A0">
        <w:rPr>
          <w:rFonts w:ascii="Times New Roman" w:eastAsia="Calibri" w:hAnsi="Times New Roman" w:cs="Times New Roman"/>
          <w:sz w:val="24"/>
          <w:szCs w:val="24"/>
        </w:rPr>
        <w:t xml:space="preserve"> не </w:t>
      </w:r>
      <w:proofErr w:type="spellStart"/>
      <w:r w:rsidRPr="002155A0">
        <w:rPr>
          <w:rFonts w:ascii="Times New Roman" w:eastAsia="Calibri" w:hAnsi="Times New Roman" w:cs="Times New Roman"/>
          <w:sz w:val="24"/>
          <w:szCs w:val="24"/>
        </w:rPr>
        <w:t>врегульовані</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цим</w:t>
      </w:r>
      <w:proofErr w:type="spellEnd"/>
      <w:r w:rsidRPr="002155A0">
        <w:rPr>
          <w:rFonts w:ascii="Times New Roman" w:eastAsia="Calibri" w:hAnsi="Times New Roman" w:cs="Times New Roman"/>
          <w:sz w:val="24"/>
          <w:szCs w:val="24"/>
        </w:rPr>
        <w:t xml:space="preserve"> Договором </w:t>
      </w:r>
      <w:proofErr w:type="spellStart"/>
      <w:r w:rsidRPr="002155A0">
        <w:rPr>
          <w:rFonts w:ascii="Times New Roman" w:eastAsia="Calibri" w:hAnsi="Times New Roman" w:cs="Times New Roman"/>
          <w:sz w:val="24"/>
          <w:szCs w:val="24"/>
        </w:rPr>
        <w:t>правовідносини</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Сторін</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регулюються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чинним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законодавством</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України</w:t>
      </w:r>
      <w:proofErr w:type="spellEnd"/>
      <w:r w:rsidRPr="002155A0">
        <w:rPr>
          <w:rFonts w:ascii="Times New Roman" w:eastAsia="Calibri" w:hAnsi="Times New Roman" w:cs="Times New Roman"/>
          <w:sz w:val="24"/>
          <w:szCs w:val="24"/>
        </w:rPr>
        <w:t>.</w:t>
      </w: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sz w:val="24"/>
          <w:szCs w:val="24"/>
          <w:lang w:val="uk-UA" w:eastAsia="uk-UA" w:bidi="ru-RU"/>
        </w:rPr>
      </w:pPr>
      <w:r w:rsidRPr="002155A0">
        <w:rPr>
          <w:rFonts w:ascii="Times New Roman" w:eastAsia="Times New Roman" w:hAnsi="Times New Roman" w:cs="Times New Roman"/>
          <w:b/>
          <w:sz w:val="24"/>
          <w:szCs w:val="24"/>
          <w:lang w:val="uk-UA" w:eastAsia="uk-UA" w:bidi="ru-RU"/>
        </w:rPr>
        <w:t>9. АДРЕСИ, РЕКВIЗИТИ ТА ПIДПИСИ СТОРIН:</w:t>
      </w:r>
    </w:p>
    <w:p w:rsidR="009B7698" w:rsidRPr="002155A0" w:rsidRDefault="009B7698" w:rsidP="009B7698">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ab/>
      </w:r>
    </w:p>
    <w:tbl>
      <w:tblPr>
        <w:tblW w:w="9859" w:type="dxa"/>
        <w:tblInd w:w="114" w:type="dxa"/>
        <w:tblLayout w:type="fixed"/>
        <w:tblLook w:val="0000" w:firstRow="0" w:lastRow="0" w:firstColumn="0" w:lastColumn="0" w:noHBand="0" w:noVBand="0"/>
      </w:tblPr>
      <w:tblGrid>
        <w:gridCol w:w="4503"/>
        <w:gridCol w:w="564"/>
        <w:gridCol w:w="4792"/>
      </w:tblGrid>
      <w:tr w:rsidR="009B7698" w:rsidRPr="002155A0" w:rsidTr="0072520F">
        <w:trPr>
          <w:cantSplit/>
          <w:trHeight w:val="412"/>
        </w:trPr>
        <w:tc>
          <w:tcPr>
            <w:tcW w:w="4503"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КРЕДИТОДАВЕЦЬ</w:t>
            </w:r>
          </w:p>
        </w:tc>
        <w:tc>
          <w:tcPr>
            <w:tcW w:w="564"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4792"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ПОЗИЧАЛЬНИК</w:t>
            </w:r>
          </w:p>
        </w:tc>
      </w:tr>
      <w:tr w:rsidR="009B7698" w:rsidRPr="002155A0" w:rsidTr="0072520F">
        <w:trPr>
          <w:cantSplit/>
          <w:trHeight w:val="19"/>
        </w:trPr>
        <w:tc>
          <w:tcPr>
            <w:tcW w:w="4503" w:type="dxa"/>
            <w:tcBorders>
              <w:bottom w:val="single" w:sz="4" w:space="0" w:color="auto"/>
            </w:tcBorders>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Кредитна спілка “Народна скарбниця”</w:t>
            </w:r>
          </w:p>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564" w:type="dxa"/>
          </w:tcPr>
          <w:p w:rsidR="009B7698" w:rsidRPr="002155A0" w:rsidRDefault="009B7698" w:rsidP="009B7698">
            <w:pPr>
              <w:spacing w:after="0" w:line="240" w:lineRule="auto"/>
              <w:rPr>
                <w:rFonts w:ascii="Times New Roman" w:eastAsia="Tahoma" w:hAnsi="Times New Roman" w:cs="Tahoma"/>
                <w:b/>
                <w:szCs w:val="24"/>
                <w:lang w:val="uk-UA" w:eastAsia="ru-RU" w:bidi="ru-RU"/>
              </w:rPr>
            </w:pPr>
          </w:p>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4792" w:type="dxa"/>
            <w:tcBorders>
              <w:bottom w:val="single" w:sz="4" w:space="0" w:color="auto"/>
            </w:tcBorders>
          </w:tcPr>
          <w:p w:rsidR="009B7698" w:rsidRPr="002155A0" w:rsidRDefault="009B7698" w:rsidP="009B7698">
            <w:pPr>
              <w:widowControl w:val="0"/>
              <w:suppressAutoHyphens/>
              <w:spacing w:after="0" w:line="240" w:lineRule="auto"/>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ПІП</w:t>
            </w:r>
          </w:p>
        </w:tc>
      </w:tr>
      <w:tr w:rsidR="009B7698" w:rsidRPr="002155A0" w:rsidTr="0072520F">
        <w:trPr>
          <w:cantSplit/>
          <w:trHeight w:val="245"/>
        </w:trPr>
        <w:tc>
          <w:tcPr>
            <w:tcW w:w="4503" w:type="dxa"/>
            <w:tcBorders>
              <w:top w:val="single" w:sz="4" w:space="0" w:color="auto"/>
              <w:bottom w:val="single" w:sz="2" w:space="0" w:color="000000"/>
            </w:tcBorders>
          </w:tcPr>
          <w:p w:rsidR="009B7698" w:rsidRPr="002155A0" w:rsidRDefault="009B7698" w:rsidP="009B7698">
            <w:pPr>
              <w:widowControl w:val="0"/>
              <w:tabs>
                <w:tab w:val="left" w:pos="354"/>
                <w:tab w:val="center" w:pos="1977"/>
              </w:tabs>
              <w:suppressAutoHyphens/>
              <w:spacing w:after="0" w:line="240" w:lineRule="auto"/>
              <w:rPr>
                <w:rFonts w:ascii="Times New Roman" w:eastAsia="Tahoma" w:hAnsi="Times New Roman" w:cs="Tahoma"/>
                <w:szCs w:val="24"/>
                <w:lang w:val="uk-UA" w:eastAsia="ru-RU" w:bidi="ru-RU"/>
              </w:rPr>
            </w:pPr>
            <w:r w:rsidRPr="002155A0">
              <w:rPr>
                <w:rFonts w:ascii="Times New Roman" w:eastAsia="Tahoma" w:hAnsi="Times New Roman" w:cs="Tahoma"/>
                <w:szCs w:val="24"/>
                <w:lang w:val="uk-UA" w:eastAsia="ru-RU" w:bidi="ru-RU"/>
              </w:rPr>
              <w:t>Місцезнаходження:</w:t>
            </w:r>
          </w:p>
        </w:tc>
        <w:tc>
          <w:tcPr>
            <w:tcW w:w="564" w:type="dxa"/>
          </w:tcPr>
          <w:p w:rsidR="009B7698" w:rsidRPr="002155A0" w:rsidRDefault="009B7698" w:rsidP="009B7698">
            <w:pPr>
              <w:widowControl w:val="0"/>
              <w:suppressAutoHyphens/>
              <w:spacing w:after="0" w:line="240" w:lineRule="auto"/>
              <w:jc w:val="center"/>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r w:rsidRPr="002155A0">
              <w:rPr>
                <w:rFonts w:ascii="Times New Roman" w:eastAsia="Tahoma" w:hAnsi="Times New Roman" w:cs="Tahoma"/>
                <w:szCs w:val="24"/>
                <w:lang w:val="uk-UA" w:eastAsia="ru-RU" w:bidi="ru-RU"/>
              </w:rPr>
              <w:t>Місце проживання:</w:t>
            </w:r>
          </w:p>
        </w:tc>
      </w:tr>
      <w:tr w:rsidR="009B7698" w:rsidRPr="002155A0" w:rsidTr="0072520F">
        <w:trPr>
          <w:cantSplit/>
          <w:trHeight w:val="236"/>
        </w:trPr>
        <w:tc>
          <w:tcPr>
            <w:tcW w:w="4503" w:type="dxa"/>
            <w:tcBorders>
              <w:bottom w:val="single" w:sz="4" w:space="0" w:color="auto"/>
            </w:tcBorders>
          </w:tcPr>
          <w:p w:rsidR="009B7698" w:rsidRPr="002155A0" w:rsidRDefault="009B7698" w:rsidP="009B7698">
            <w:pPr>
              <w:widowControl w:val="0"/>
              <w:tabs>
                <w:tab w:val="left" w:pos="354"/>
                <w:tab w:val="center" w:pos="1977"/>
              </w:tabs>
              <w:suppressAutoHyphens/>
              <w:spacing w:after="0" w:line="240" w:lineRule="auto"/>
              <w:rPr>
                <w:rFonts w:ascii="Times New Roman" w:eastAsia="Tahoma" w:hAnsi="Times New Roman" w:cs="Tahoma"/>
                <w:szCs w:val="24"/>
                <w:lang w:val="uk-UA" w:eastAsia="ru-RU" w:bidi="ru-RU"/>
              </w:rPr>
            </w:pPr>
          </w:p>
        </w:tc>
        <w:tc>
          <w:tcPr>
            <w:tcW w:w="564" w:type="dxa"/>
          </w:tcPr>
          <w:p w:rsidR="009B7698" w:rsidRPr="002155A0" w:rsidRDefault="009B7698" w:rsidP="009B7698">
            <w:pPr>
              <w:widowControl w:val="0"/>
              <w:suppressAutoHyphens/>
              <w:spacing w:after="0" w:line="240" w:lineRule="auto"/>
              <w:jc w:val="center"/>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r>
      <w:tr w:rsidR="009B7698" w:rsidRPr="002155A0" w:rsidTr="0072520F">
        <w:trPr>
          <w:cantSplit/>
          <w:trHeight w:val="236"/>
        </w:trPr>
        <w:tc>
          <w:tcPr>
            <w:tcW w:w="4503" w:type="dxa"/>
            <w:tcBorders>
              <w:top w:val="single" w:sz="2"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roofErr w:type="spellStart"/>
            <w:r w:rsidRPr="002155A0">
              <w:rPr>
                <w:rFonts w:ascii="Times New Roman" w:eastAsia="Tahoma" w:hAnsi="Times New Roman" w:cs="Tahoma"/>
                <w:szCs w:val="24"/>
                <w:lang w:val="uk-UA" w:eastAsia="ru-RU" w:bidi="ru-RU"/>
              </w:rPr>
              <w:t>Тел</w:t>
            </w:r>
            <w:proofErr w:type="spellEnd"/>
            <w:r w:rsidRPr="002155A0">
              <w:rPr>
                <w:rFonts w:ascii="Times New Roman" w:eastAsia="Tahoma" w:hAnsi="Times New Roman" w:cs="Tahoma"/>
                <w:szCs w:val="24"/>
                <w:lang w:val="uk-UA" w:eastAsia="ru-RU" w:bidi="ru-RU"/>
              </w:rPr>
              <w:t>:</w:t>
            </w: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roofErr w:type="spellStart"/>
            <w:r w:rsidRPr="002155A0">
              <w:rPr>
                <w:rFonts w:ascii="Times New Roman" w:eastAsia="Tahoma" w:hAnsi="Times New Roman" w:cs="Tahoma"/>
                <w:szCs w:val="24"/>
                <w:lang w:val="uk-UA" w:eastAsia="ru-RU" w:bidi="ru-RU"/>
              </w:rPr>
              <w:t>Тел</w:t>
            </w:r>
            <w:proofErr w:type="spellEnd"/>
            <w:r w:rsidRPr="002155A0">
              <w:rPr>
                <w:rFonts w:ascii="Times New Roman" w:eastAsia="Tahoma" w:hAnsi="Times New Roman" w:cs="Tahoma"/>
                <w:szCs w:val="24"/>
                <w:lang w:val="uk-UA" w:eastAsia="ru-RU" w:bidi="ru-RU"/>
              </w:rPr>
              <w:t>:</w:t>
            </w:r>
          </w:p>
        </w:tc>
      </w:tr>
      <w:tr w:rsidR="009B7698" w:rsidRPr="002155A0" w:rsidTr="0072520F">
        <w:trPr>
          <w:cantSplit/>
          <w:trHeight w:val="75"/>
        </w:trPr>
        <w:tc>
          <w:tcPr>
            <w:tcW w:w="4503" w:type="dxa"/>
            <w:tcBorders>
              <w:top w:val="single" w:sz="1" w:space="0" w:color="000000"/>
              <w:bottom w:val="single" w:sz="2"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r w:rsidRPr="002155A0">
              <w:rPr>
                <w:rFonts w:ascii="Times New Roman" w:eastAsia="Tahoma" w:hAnsi="Times New Roman" w:cs="Tahoma"/>
                <w:szCs w:val="24"/>
                <w:lang w:val="uk-UA" w:eastAsia="ru-RU" w:bidi="ru-RU"/>
              </w:rPr>
              <w:t>П/р №</w:t>
            </w:r>
            <w:r w:rsidRPr="002155A0">
              <w:rPr>
                <w:rFonts w:ascii="Times New Roman" w:eastAsia="Tahoma" w:hAnsi="Times New Roman" w:cs="Tahoma"/>
                <w:szCs w:val="24"/>
                <w:lang w:val="en-US" w:eastAsia="ru-RU" w:bidi="ru-RU"/>
              </w:rPr>
              <w:t xml:space="preserve">UA </w:t>
            </w: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r w:rsidRPr="002155A0">
              <w:rPr>
                <w:rFonts w:ascii="Times New Roman" w:eastAsia="Tahoma" w:hAnsi="Times New Roman" w:cs="Tahoma"/>
                <w:szCs w:val="24"/>
                <w:lang w:val="uk-UA" w:eastAsia="ru-RU" w:bidi="ru-RU"/>
              </w:rPr>
              <w:t>Паспорт:</w:t>
            </w:r>
          </w:p>
        </w:tc>
      </w:tr>
      <w:tr w:rsidR="009B7698" w:rsidRPr="002155A0" w:rsidTr="0072520F">
        <w:trPr>
          <w:cantSplit/>
          <w:trHeight w:val="236"/>
        </w:trPr>
        <w:tc>
          <w:tcPr>
            <w:tcW w:w="4503" w:type="dxa"/>
            <w:tcBorders>
              <w:top w:val="single" w:sz="2" w:space="0" w:color="000000"/>
              <w:bottom w:val="single" w:sz="4" w:space="0" w:color="auto"/>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r>
      <w:tr w:rsidR="009B7698" w:rsidRPr="002155A0" w:rsidTr="0072520F">
        <w:trPr>
          <w:cantSplit/>
          <w:trHeight w:val="490"/>
        </w:trPr>
        <w:tc>
          <w:tcPr>
            <w:tcW w:w="4503" w:type="dxa"/>
            <w:tcBorders>
              <w:top w:val="single" w:sz="4" w:space="0" w:color="auto"/>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bookmarkStart w:id="3" w:name="dsq"/>
            <w:bookmarkEnd w:id="3"/>
            <w:r w:rsidRPr="002155A0">
              <w:rPr>
                <w:rFonts w:ascii="Times New Roman" w:eastAsia="Tahoma" w:hAnsi="Times New Roman" w:cs="Tahoma"/>
                <w:szCs w:val="24"/>
                <w:lang w:val="uk-UA" w:eastAsia="ru-RU" w:bidi="ru-RU"/>
              </w:rPr>
              <w:t>Реєстраційний номер облікової картки платника податків:</w:t>
            </w:r>
          </w:p>
        </w:tc>
      </w:tr>
      <w:tr w:rsidR="009B7698" w:rsidRPr="002155A0" w:rsidTr="0072520F">
        <w:trPr>
          <w:cantSplit/>
          <w:trHeight w:val="236"/>
        </w:trPr>
        <w:tc>
          <w:tcPr>
            <w:tcW w:w="4503" w:type="dxa"/>
            <w:tcBorders>
              <w:top w:val="single" w:sz="1" w:space="0" w:color="000000"/>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r w:rsidRPr="002155A0">
              <w:rPr>
                <w:rFonts w:ascii="Times New Roman" w:eastAsia="Tahoma" w:hAnsi="Times New Roman" w:cs="Tahoma"/>
                <w:szCs w:val="24"/>
                <w:lang w:val="uk-UA" w:eastAsia="ru-RU" w:bidi="ru-RU"/>
              </w:rPr>
              <w:t>Код ЄДРПОУ25440065</w:t>
            </w: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Borders>
              <w:bottom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r>
      <w:tr w:rsidR="009B7698" w:rsidRPr="002155A0" w:rsidTr="0072520F">
        <w:trPr>
          <w:cantSplit/>
          <w:trHeight w:val="236"/>
        </w:trPr>
        <w:tc>
          <w:tcPr>
            <w:tcW w:w="4503" w:type="dxa"/>
            <w:tcBorders>
              <w:top w:val="single" w:sz="1" w:space="0" w:color="000000"/>
            </w:tcBorders>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564"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c>
          <w:tcPr>
            <w:tcW w:w="4792" w:type="dxa"/>
          </w:tcPr>
          <w:p w:rsidR="009B7698" w:rsidRPr="002155A0" w:rsidRDefault="009B7698" w:rsidP="009B7698">
            <w:pPr>
              <w:widowControl w:val="0"/>
              <w:suppressAutoHyphens/>
              <w:spacing w:after="0" w:line="240" w:lineRule="auto"/>
              <w:rPr>
                <w:rFonts w:ascii="Times New Roman" w:eastAsia="Tahoma" w:hAnsi="Times New Roman" w:cs="Tahoma"/>
                <w:szCs w:val="24"/>
                <w:lang w:val="uk-UA" w:eastAsia="ru-RU" w:bidi="ru-RU"/>
              </w:rPr>
            </w:pPr>
          </w:p>
        </w:tc>
      </w:tr>
      <w:tr w:rsidR="009B7698" w:rsidRPr="002155A0" w:rsidTr="0072520F">
        <w:trPr>
          <w:cantSplit/>
          <w:trHeight w:val="245"/>
        </w:trPr>
        <w:tc>
          <w:tcPr>
            <w:tcW w:w="4503" w:type="dxa"/>
            <w:tcBorders>
              <w:bottom w:val="single" w:sz="2" w:space="0" w:color="000000"/>
            </w:tcBorders>
          </w:tcPr>
          <w:p w:rsidR="009B7698" w:rsidRPr="002155A0" w:rsidRDefault="009B7698" w:rsidP="009B7698">
            <w:pPr>
              <w:widowControl w:val="0"/>
              <w:suppressAutoHyphens/>
              <w:spacing w:after="0" w:line="240" w:lineRule="auto"/>
              <w:jc w:val="right"/>
              <w:rPr>
                <w:rFonts w:ascii="Times New Roman" w:eastAsia="Tahoma" w:hAnsi="Times New Roman" w:cs="Tahoma"/>
                <w:szCs w:val="24"/>
                <w:lang w:val="uk-UA" w:eastAsia="ru-RU" w:bidi="ru-RU"/>
              </w:rPr>
            </w:pPr>
          </w:p>
        </w:tc>
        <w:tc>
          <w:tcPr>
            <w:tcW w:w="564" w:type="dxa"/>
          </w:tcPr>
          <w:p w:rsidR="009B7698" w:rsidRPr="002155A0" w:rsidRDefault="009B7698" w:rsidP="009B7698">
            <w:pPr>
              <w:widowControl w:val="0"/>
              <w:suppressAutoHyphens/>
              <w:spacing w:after="0" w:line="240" w:lineRule="auto"/>
              <w:jc w:val="center"/>
              <w:rPr>
                <w:rFonts w:ascii="Times New Roman" w:eastAsia="Tahoma" w:hAnsi="Times New Roman" w:cs="Tahoma"/>
                <w:szCs w:val="24"/>
                <w:lang w:val="uk-UA" w:eastAsia="ru-RU" w:bidi="ru-RU"/>
              </w:rPr>
            </w:pPr>
          </w:p>
        </w:tc>
        <w:tc>
          <w:tcPr>
            <w:tcW w:w="4792" w:type="dxa"/>
            <w:tcBorders>
              <w:bottom w:val="single" w:sz="2" w:space="0" w:color="000000"/>
            </w:tcBorders>
          </w:tcPr>
          <w:p w:rsidR="009B7698" w:rsidRPr="002155A0" w:rsidRDefault="009B7698" w:rsidP="009B7698">
            <w:pPr>
              <w:widowControl w:val="0"/>
              <w:suppressAutoHyphens/>
              <w:spacing w:after="0" w:line="240" w:lineRule="auto"/>
              <w:jc w:val="right"/>
              <w:rPr>
                <w:rFonts w:ascii="Times New Roman" w:eastAsia="Tahoma" w:hAnsi="Times New Roman" w:cs="Tahoma"/>
                <w:szCs w:val="24"/>
                <w:lang w:val="uk-UA" w:eastAsia="ru-RU" w:bidi="ru-RU"/>
              </w:rPr>
            </w:pPr>
          </w:p>
        </w:tc>
      </w:tr>
    </w:tbl>
    <w:p w:rsidR="009B7698" w:rsidRPr="002155A0" w:rsidRDefault="009B7698" w:rsidP="009B7698">
      <w:pPr>
        <w:tabs>
          <w:tab w:val="left" w:pos="5245"/>
        </w:tabs>
        <w:spacing w:after="0" w:line="240" w:lineRule="auto"/>
        <w:jc w:val="both"/>
        <w:rPr>
          <w:rFonts w:ascii="Times New Roman" w:eastAsia="Times New Roman" w:hAnsi="Times New Roman" w:cs="Times New Roman"/>
          <w:sz w:val="24"/>
          <w:szCs w:val="24"/>
          <w:lang w:val="uk-UA" w:eastAsia="uk-UA" w:bidi="ru-RU"/>
        </w:rPr>
      </w:pP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Голова </w:t>
      </w:r>
      <w:proofErr w:type="spellStart"/>
      <w:r w:rsidRPr="002155A0">
        <w:rPr>
          <w:rFonts w:ascii="Times New Roman" w:eastAsia="Calibri" w:hAnsi="Times New Roman" w:cs="Times New Roman"/>
          <w:sz w:val="24"/>
          <w:szCs w:val="24"/>
        </w:rPr>
        <w:t>правл</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ння</w:t>
      </w:r>
      <w:proofErr w:type="spellEnd"/>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КС "Народна </w:t>
      </w:r>
      <w:proofErr w:type="spellStart"/>
      <w:r w:rsidRPr="002155A0">
        <w:rPr>
          <w:rFonts w:ascii="Times New Roman" w:eastAsia="Calibri" w:hAnsi="Times New Roman" w:cs="Times New Roman"/>
          <w:sz w:val="24"/>
          <w:szCs w:val="24"/>
        </w:rPr>
        <w:t>скарбниця</w:t>
      </w:r>
      <w:proofErr w:type="spellEnd"/>
      <w:r w:rsidRPr="002155A0">
        <w:rPr>
          <w:rFonts w:ascii="Times New Roman" w:eastAsia="Calibri" w:hAnsi="Times New Roman" w:cs="Times New Roman"/>
          <w:sz w:val="24"/>
          <w:szCs w:val="24"/>
        </w:rPr>
        <w:t>"________</w:t>
      </w:r>
      <w:r w:rsidRPr="002155A0">
        <w:rPr>
          <w:rFonts w:ascii="Times New Roman" w:eastAsia="Calibri" w:hAnsi="Times New Roman" w:cs="Times New Roman"/>
          <w:sz w:val="24"/>
          <w:szCs w:val="24"/>
          <w:lang w:val="uk-UA"/>
        </w:rPr>
        <w:t>П.І.П</w:t>
      </w:r>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Позичальник</w:t>
      </w:r>
      <w:proofErr w:type="spellEnd"/>
      <w:r w:rsidRPr="002155A0">
        <w:rPr>
          <w:rFonts w:ascii="Times New Roman" w:eastAsia="Calibri" w:hAnsi="Times New Roman" w:cs="Times New Roman"/>
          <w:sz w:val="24"/>
          <w:szCs w:val="24"/>
        </w:rPr>
        <w:t xml:space="preserve"> _____________________</w:t>
      </w:r>
      <w:r w:rsidRPr="002155A0">
        <w:rPr>
          <w:rFonts w:ascii="Times New Roman" w:eastAsia="Calibri" w:hAnsi="Times New Roman" w:cs="Times New Roman"/>
          <w:sz w:val="24"/>
          <w:szCs w:val="24"/>
          <w:lang w:val="uk-UA"/>
        </w:rPr>
        <w:t>П.І.П.</w:t>
      </w:r>
    </w:p>
    <w:p w:rsidR="009B7698" w:rsidRPr="002155A0" w:rsidRDefault="009B7698" w:rsidP="009B7698">
      <w:pPr>
        <w:spacing w:after="0" w:line="240" w:lineRule="auto"/>
        <w:jc w:val="both"/>
        <w:rPr>
          <w:rFonts w:ascii="Times New Roman" w:eastAsia="Calibri" w:hAnsi="Times New Roman" w:cs="Times New Roman"/>
          <w:sz w:val="24"/>
          <w:szCs w:val="24"/>
        </w:rPr>
      </w:pP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Один </w:t>
      </w:r>
      <w:proofErr w:type="spellStart"/>
      <w:r w:rsidRPr="002155A0">
        <w:rPr>
          <w:rFonts w:ascii="Times New Roman" w:eastAsia="Calibri" w:hAnsi="Times New Roman" w:cs="Times New Roman"/>
          <w:sz w:val="24"/>
          <w:szCs w:val="24"/>
        </w:rPr>
        <w:t>прим</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рник</w:t>
      </w:r>
      <w:proofErr w:type="spellEnd"/>
      <w:r w:rsidRPr="002155A0">
        <w:rPr>
          <w:rFonts w:ascii="Times New Roman" w:eastAsia="Calibri" w:hAnsi="Times New Roman" w:cs="Times New Roman"/>
          <w:sz w:val="24"/>
          <w:szCs w:val="24"/>
        </w:rPr>
        <w:t xml:space="preserve"> Договору </w:t>
      </w:r>
      <w:proofErr w:type="spellStart"/>
      <w:r w:rsidRPr="002155A0">
        <w:rPr>
          <w:rFonts w:ascii="Times New Roman" w:eastAsia="Calibri" w:hAnsi="Times New Roman" w:cs="Times New Roman"/>
          <w:sz w:val="24"/>
          <w:szCs w:val="24"/>
        </w:rPr>
        <w:t>отримав</w:t>
      </w:r>
      <w:proofErr w:type="spellEnd"/>
      <w:r w:rsidRPr="002155A0">
        <w:rPr>
          <w:rFonts w:ascii="Times New Roman" w:eastAsia="Calibri" w:hAnsi="Times New Roman" w:cs="Times New Roman"/>
          <w:sz w:val="24"/>
          <w:szCs w:val="24"/>
        </w:rPr>
        <w:t xml:space="preserve"> "_____"_________20___р.  _______</w:t>
      </w:r>
      <w:r w:rsidRPr="002155A0">
        <w:rPr>
          <w:rFonts w:ascii="Times New Roman" w:eastAsia="Calibri" w:hAnsi="Times New Roman" w:cs="Times New Roman"/>
          <w:sz w:val="24"/>
          <w:szCs w:val="24"/>
          <w:lang w:val="uk-UA"/>
        </w:rPr>
        <w:t xml:space="preserve"> ______________</w:t>
      </w:r>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w:t>
      </w:r>
      <w:r w:rsidRPr="002155A0">
        <w:rPr>
          <w:rFonts w:ascii="Times New Roman" w:eastAsia="Calibri" w:hAnsi="Times New Roman" w:cs="Times New Roman"/>
          <w:sz w:val="24"/>
          <w:szCs w:val="24"/>
          <w:lang w:val="uk-UA"/>
        </w:rPr>
        <w:t xml:space="preserve">                                               </w:t>
      </w:r>
      <w:r w:rsidRPr="002155A0">
        <w:rPr>
          <w:rFonts w:ascii="Times New Roman" w:eastAsia="Calibri" w:hAnsi="Times New Roman" w:cs="Times New Roman"/>
          <w:sz w:val="24"/>
          <w:szCs w:val="24"/>
        </w:rPr>
        <w:t xml:space="preserve">   (П.I.П.)       </w:t>
      </w:r>
      <w:proofErr w:type="spellStart"/>
      <w:r w:rsidRPr="002155A0">
        <w:rPr>
          <w:rFonts w:ascii="Times New Roman" w:eastAsia="Calibri" w:hAnsi="Times New Roman" w:cs="Times New Roman"/>
          <w:sz w:val="24"/>
          <w:szCs w:val="24"/>
        </w:rPr>
        <w:t>п</w:t>
      </w:r>
      <w:proofErr w:type="gramStart"/>
      <w:r w:rsidRPr="002155A0">
        <w:rPr>
          <w:rFonts w:ascii="Times New Roman" w:eastAsia="Calibri" w:hAnsi="Times New Roman" w:cs="Times New Roman"/>
          <w:sz w:val="24"/>
          <w:szCs w:val="24"/>
        </w:rPr>
        <w:t>i</w:t>
      </w:r>
      <w:proofErr w:type="gramEnd"/>
      <w:r w:rsidRPr="002155A0">
        <w:rPr>
          <w:rFonts w:ascii="Times New Roman" w:eastAsia="Calibri" w:hAnsi="Times New Roman" w:cs="Times New Roman"/>
          <w:sz w:val="24"/>
          <w:szCs w:val="24"/>
        </w:rPr>
        <w:t>дпис</w:t>
      </w:r>
      <w:proofErr w:type="spellEnd"/>
    </w:p>
    <w:p w:rsidR="009B7698" w:rsidRPr="002155A0" w:rsidRDefault="009B7698" w:rsidP="009B7698">
      <w:pPr>
        <w:spacing w:after="0" w:line="240" w:lineRule="auto"/>
        <w:jc w:val="both"/>
        <w:rPr>
          <w:rFonts w:ascii="Times New Roman" w:eastAsia="Calibri" w:hAnsi="Times New Roman" w:cs="Times New Roman"/>
          <w:sz w:val="24"/>
          <w:szCs w:val="24"/>
        </w:rPr>
      </w:pPr>
      <w:r w:rsidRPr="002155A0">
        <w:rPr>
          <w:rFonts w:ascii="Times New Roman" w:eastAsia="Calibri" w:hAnsi="Times New Roman" w:cs="Times New Roman"/>
          <w:sz w:val="24"/>
          <w:szCs w:val="24"/>
        </w:rPr>
        <w:t xml:space="preserve">    </w:t>
      </w:r>
      <w:proofErr w:type="gramStart"/>
      <w:r w:rsidRPr="002155A0">
        <w:rPr>
          <w:rFonts w:ascii="Times New Roman" w:eastAsia="Calibri" w:hAnsi="Times New Roman" w:cs="Times New Roman"/>
          <w:sz w:val="24"/>
          <w:szCs w:val="24"/>
        </w:rPr>
        <w:t>З</w:t>
      </w:r>
      <w:proofErr w:type="gram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iнформацiєю</w:t>
      </w:r>
      <w:proofErr w:type="spellEnd"/>
      <w:r w:rsidRPr="002155A0">
        <w:rPr>
          <w:rFonts w:ascii="Times New Roman" w:eastAsia="Calibri" w:hAnsi="Times New Roman" w:cs="Times New Roman"/>
          <w:sz w:val="24"/>
          <w:szCs w:val="24"/>
        </w:rPr>
        <w:t xml:space="preserve"> , </w:t>
      </w:r>
      <w:proofErr w:type="spellStart"/>
      <w:r w:rsidRPr="002155A0">
        <w:rPr>
          <w:rFonts w:ascii="Times New Roman" w:eastAsia="Calibri" w:hAnsi="Times New Roman" w:cs="Times New Roman"/>
          <w:sz w:val="24"/>
          <w:szCs w:val="24"/>
        </w:rPr>
        <w:t>вимоги</w:t>
      </w:r>
      <w:proofErr w:type="spellEnd"/>
      <w:r w:rsidRPr="002155A0">
        <w:rPr>
          <w:rFonts w:ascii="Times New Roman" w:eastAsia="Calibri" w:hAnsi="Times New Roman" w:cs="Times New Roman"/>
          <w:sz w:val="24"/>
          <w:szCs w:val="24"/>
        </w:rPr>
        <w:t xml:space="preserve"> до </w:t>
      </w:r>
      <w:proofErr w:type="spellStart"/>
      <w:r w:rsidRPr="002155A0">
        <w:rPr>
          <w:rFonts w:ascii="Times New Roman" w:eastAsia="Calibri" w:hAnsi="Times New Roman" w:cs="Times New Roman"/>
          <w:sz w:val="24"/>
          <w:szCs w:val="24"/>
        </w:rPr>
        <w:t>перелiку</w:t>
      </w:r>
      <w:proofErr w:type="spell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змiсту</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якої</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визначенi</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частиною</w:t>
      </w:r>
      <w:proofErr w:type="spellEnd"/>
      <w:r w:rsidRPr="002155A0">
        <w:rPr>
          <w:rFonts w:ascii="Times New Roman" w:eastAsia="Calibri" w:hAnsi="Times New Roman" w:cs="Times New Roman"/>
          <w:sz w:val="24"/>
          <w:szCs w:val="24"/>
        </w:rPr>
        <w:t xml:space="preserve"> другою </w:t>
      </w:r>
      <w:proofErr w:type="spellStart"/>
      <w:r w:rsidRPr="002155A0">
        <w:rPr>
          <w:rFonts w:ascii="Times New Roman" w:eastAsia="Calibri" w:hAnsi="Times New Roman" w:cs="Times New Roman"/>
          <w:sz w:val="24"/>
          <w:szCs w:val="24"/>
        </w:rPr>
        <w:t>статтi</w:t>
      </w:r>
      <w:proofErr w:type="spellEnd"/>
      <w:r w:rsidRPr="002155A0">
        <w:rPr>
          <w:rFonts w:ascii="Times New Roman" w:eastAsia="Calibri" w:hAnsi="Times New Roman" w:cs="Times New Roman"/>
          <w:sz w:val="24"/>
          <w:szCs w:val="24"/>
        </w:rPr>
        <w:t xml:space="preserve"> 12</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rPr>
        <w:t xml:space="preserve">    Закону </w:t>
      </w:r>
      <w:proofErr w:type="spellStart"/>
      <w:r w:rsidRPr="002155A0">
        <w:rPr>
          <w:rFonts w:ascii="Times New Roman" w:eastAsia="Calibri" w:hAnsi="Times New Roman" w:cs="Times New Roman"/>
          <w:sz w:val="24"/>
          <w:szCs w:val="24"/>
        </w:rPr>
        <w:t>України</w:t>
      </w:r>
      <w:proofErr w:type="spellEnd"/>
      <w:r w:rsidRPr="002155A0">
        <w:rPr>
          <w:rFonts w:ascii="Times New Roman" w:eastAsia="Calibri" w:hAnsi="Times New Roman" w:cs="Times New Roman"/>
          <w:sz w:val="24"/>
          <w:szCs w:val="24"/>
        </w:rPr>
        <w:t xml:space="preserve"> </w:t>
      </w:r>
      <w:r w:rsidRPr="002155A0">
        <w:rPr>
          <w:rFonts w:ascii="Times New Roman" w:eastAsia="Calibri" w:hAnsi="Times New Roman" w:cs="Times New Roman"/>
          <w:sz w:val="24"/>
          <w:szCs w:val="24"/>
          <w:lang w:val="uk-UA"/>
        </w:rPr>
        <w:t>«</w:t>
      </w:r>
      <w:r w:rsidRPr="002155A0">
        <w:rPr>
          <w:rFonts w:ascii="Times New Roman" w:eastAsia="Calibri" w:hAnsi="Times New Roman" w:cs="Times New Roman"/>
          <w:sz w:val="24"/>
          <w:szCs w:val="24"/>
        </w:rPr>
        <w:t xml:space="preserve">Про </w:t>
      </w:r>
      <w:proofErr w:type="spellStart"/>
      <w:r w:rsidRPr="002155A0">
        <w:rPr>
          <w:rFonts w:ascii="Times New Roman" w:eastAsia="Calibri" w:hAnsi="Times New Roman" w:cs="Times New Roman"/>
          <w:sz w:val="24"/>
          <w:szCs w:val="24"/>
        </w:rPr>
        <w:t>фiнансовi</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послуги</w:t>
      </w:r>
      <w:proofErr w:type="spellEnd"/>
      <w:r w:rsidRPr="002155A0">
        <w:rPr>
          <w:rFonts w:ascii="Times New Roman" w:eastAsia="Calibri" w:hAnsi="Times New Roman" w:cs="Times New Roman"/>
          <w:sz w:val="24"/>
          <w:szCs w:val="24"/>
        </w:rPr>
        <w:t xml:space="preserve"> та </w:t>
      </w:r>
      <w:proofErr w:type="spellStart"/>
      <w:r w:rsidRPr="002155A0">
        <w:rPr>
          <w:rFonts w:ascii="Times New Roman" w:eastAsia="Calibri" w:hAnsi="Times New Roman" w:cs="Times New Roman"/>
          <w:sz w:val="24"/>
          <w:szCs w:val="24"/>
        </w:rPr>
        <w:t>державне</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регулювання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ринкiв</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фiнансових</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послуг</w:t>
      </w:r>
      <w:proofErr w:type="spellEnd"/>
      <w:r w:rsidRPr="002155A0">
        <w:rPr>
          <w:rFonts w:ascii="Times New Roman" w:eastAsia="Calibri" w:hAnsi="Times New Roman" w:cs="Times New Roman"/>
          <w:sz w:val="24"/>
          <w:szCs w:val="24"/>
          <w:lang w:val="uk-UA"/>
        </w:rPr>
        <w:t xml:space="preserve"> України» та частиною  </w:t>
      </w:r>
      <w:proofErr w:type="gramStart"/>
      <w:r w:rsidRPr="002155A0">
        <w:rPr>
          <w:rFonts w:ascii="Times New Roman" w:eastAsia="Calibri" w:hAnsi="Times New Roman" w:cs="Times New Roman"/>
          <w:sz w:val="24"/>
          <w:szCs w:val="24"/>
          <w:lang w:val="uk-UA"/>
        </w:rPr>
        <w:t>другою</w:t>
      </w:r>
      <w:proofErr w:type="gramEnd"/>
      <w:r w:rsidRPr="002155A0">
        <w:rPr>
          <w:rFonts w:ascii="Times New Roman" w:eastAsia="Calibri" w:hAnsi="Times New Roman" w:cs="Times New Roman"/>
          <w:sz w:val="24"/>
          <w:szCs w:val="24"/>
          <w:lang w:val="uk-UA"/>
        </w:rPr>
        <w:t xml:space="preserve">  статті 11  Закону  України «Про  захист  прав  споживачів»,</w:t>
      </w:r>
      <w:r w:rsidRPr="002155A0">
        <w:rPr>
          <w:rFonts w:ascii="Times New Roman" w:eastAsia="Calibri" w:hAnsi="Times New Roman" w:cs="Times New Roman"/>
          <w:sz w:val="24"/>
          <w:szCs w:val="24"/>
        </w:rPr>
        <w:t xml:space="preserve"> кредитною </w:t>
      </w:r>
      <w:proofErr w:type="spellStart"/>
      <w:r w:rsidRPr="002155A0">
        <w:rPr>
          <w:rFonts w:ascii="Times New Roman" w:eastAsia="Calibri" w:hAnsi="Times New Roman" w:cs="Times New Roman"/>
          <w:sz w:val="24"/>
          <w:szCs w:val="24"/>
        </w:rPr>
        <w:t>спiлкою</w:t>
      </w:r>
      <w:proofErr w:type="spellEnd"/>
      <w:r w:rsidRPr="002155A0">
        <w:rPr>
          <w:rFonts w:ascii="Times New Roman" w:eastAsia="Calibri" w:hAnsi="Times New Roman" w:cs="Times New Roman"/>
          <w:sz w:val="24"/>
          <w:szCs w:val="24"/>
        </w:rPr>
        <w:t xml:space="preserve"> "Народна </w:t>
      </w:r>
      <w:proofErr w:type="spellStart"/>
      <w:r w:rsidRPr="002155A0">
        <w:rPr>
          <w:rFonts w:ascii="Times New Roman" w:eastAsia="Calibri" w:hAnsi="Times New Roman" w:cs="Times New Roman"/>
          <w:sz w:val="24"/>
          <w:szCs w:val="24"/>
        </w:rPr>
        <w:t>скарбниця</w:t>
      </w:r>
      <w:proofErr w:type="spellEnd"/>
      <w:r w:rsidRPr="002155A0">
        <w:rPr>
          <w:rFonts w:ascii="Times New Roman" w:eastAsia="Calibri" w:hAnsi="Times New Roman" w:cs="Times New Roman"/>
          <w:sz w:val="24"/>
          <w:szCs w:val="24"/>
        </w:rPr>
        <w:t xml:space="preserve">" </w:t>
      </w:r>
      <w:proofErr w:type="spellStart"/>
      <w:r w:rsidRPr="002155A0">
        <w:rPr>
          <w:rFonts w:ascii="Times New Roman" w:eastAsia="Calibri" w:hAnsi="Times New Roman" w:cs="Times New Roman"/>
          <w:sz w:val="24"/>
          <w:szCs w:val="24"/>
        </w:rPr>
        <w:t>ознайомлений</w:t>
      </w:r>
      <w:proofErr w:type="spellEnd"/>
      <w:r w:rsidRPr="002155A0">
        <w:rPr>
          <w:rFonts w:ascii="Times New Roman" w:eastAsia="Calibri" w:hAnsi="Times New Roman" w:cs="Times New Roman"/>
          <w:sz w:val="24"/>
          <w:szCs w:val="24"/>
          <w:lang w:val="uk-UA"/>
        </w:rPr>
        <w:t>.  П</w:t>
      </w:r>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дтверджую</w:t>
      </w:r>
      <w:proofErr w:type="spellEnd"/>
      <w:r w:rsidRPr="002155A0">
        <w:rPr>
          <w:rFonts w:ascii="Times New Roman" w:eastAsia="Calibri" w:hAnsi="Times New Roman" w:cs="Times New Roman"/>
          <w:sz w:val="24"/>
          <w:szCs w:val="24"/>
          <w:lang w:val="uk-UA"/>
        </w:rPr>
        <w:t xml:space="preserve">, що </w:t>
      </w:r>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нформац</w:t>
      </w:r>
      <w:proofErr w:type="spellEnd"/>
      <w:r w:rsidRPr="002155A0">
        <w:rPr>
          <w:rFonts w:ascii="Times New Roman" w:eastAsia="Calibri" w:hAnsi="Times New Roman" w:cs="Times New Roman"/>
          <w:sz w:val="24"/>
          <w:szCs w:val="24"/>
        </w:rPr>
        <w:t>i</w:t>
      </w:r>
      <w:r w:rsidRPr="002155A0">
        <w:rPr>
          <w:rFonts w:ascii="Times New Roman" w:eastAsia="Calibri" w:hAnsi="Times New Roman" w:cs="Times New Roman"/>
          <w:sz w:val="24"/>
          <w:szCs w:val="24"/>
          <w:lang w:val="uk-UA"/>
        </w:rPr>
        <w:t xml:space="preserve">я надана кредитною </w:t>
      </w:r>
      <w:proofErr w:type="spellStart"/>
      <w:r w:rsidRPr="002155A0">
        <w:rPr>
          <w:rFonts w:ascii="Times New Roman" w:eastAsia="Calibri" w:hAnsi="Times New Roman" w:cs="Times New Roman"/>
          <w:sz w:val="24"/>
          <w:szCs w:val="24"/>
          <w:lang w:val="uk-UA"/>
        </w:rPr>
        <w:t>сп</w:t>
      </w:r>
      <w:proofErr w:type="spellEnd"/>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лкою</w:t>
      </w:r>
      <w:proofErr w:type="spellEnd"/>
      <w:r w:rsidRPr="002155A0">
        <w:rPr>
          <w:rFonts w:ascii="Times New Roman" w:eastAsia="Calibri" w:hAnsi="Times New Roman" w:cs="Times New Roman"/>
          <w:sz w:val="24"/>
          <w:szCs w:val="24"/>
          <w:lang w:val="uk-UA"/>
        </w:rPr>
        <w:t xml:space="preserve"> "Народна скарбниця" з дотриманням вимог законодавства про </w:t>
      </w:r>
      <w:proofErr w:type="spellStart"/>
      <w:r w:rsidRPr="002155A0">
        <w:rPr>
          <w:rFonts w:ascii="Times New Roman" w:eastAsia="Calibri" w:hAnsi="Times New Roman" w:cs="Times New Roman"/>
          <w:sz w:val="24"/>
          <w:szCs w:val="24"/>
          <w:lang w:val="uk-UA"/>
        </w:rPr>
        <w:t>захис</w:t>
      </w:r>
      <w:proofErr w:type="spellEnd"/>
      <w:r w:rsidRPr="002155A0">
        <w:rPr>
          <w:rFonts w:ascii="Times New Roman" w:eastAsia="Calibri" w:hAnsi="Times New Roman" w:cs="Times New Roman"/>
          <w:sz w:val="24"/>
          <w:szCs w:val="24"/>
          <w:lang w:val="uk-UA"/>
        </w:rPr>
        <w:t xml:space="preserve"> прав споживач</w:t>
      </w:r>
      <w:r w:rsidRPr="002155A0">
        <w:rPr>
          <w:rFonts w:ascii="Times New Roman" w:eastAsia="Calibri" w:hAnsi="Times New Roman" w:cs="Times New Roman"/>
          <w:sz w:val="24"/>
          <w:szCs w:val="24"/>
        </w:rPr>
        <w:t>i</w:t>
      </w:r>
      <w:r w:rsidRPr="002155A0">
        <w:rPr>
          <w:rFonts w:ascii="Times New Roman" w:eastAsia="Calibri" w:hAnsi="Times New Roman" w:cs="Times New Roman"/>
          <w:sz w:val="24"/>
          <w:szCs w:val="24"/>
          <w:lang w:val="uk-UA"/>
        </w:rPr>
        <w:t>в та забезпечує правильне розум</w:t>
      </w:r>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ння</w:t>
      </w:r>
      <w:proofErr w:type="spellEnd"/>
      <w:r w:rsidRPr="002155A0">
        <w:rPr>
          <w:rFonts w:ascii="Times New Roman" w:eastAsia="Calibri" w:hAnsi="Times New Roman" w:cs="Times New Roman"/>
          <w:sz w:val="24"/>
          <w:szCs w:val="24"/>
          <w:lang w:val="uk-UA"/>
        </w:rPr>
        <w:t xml:space="preserve"> мною </w:t>
      </w:r>
      <w:proofErr w:type="spellStart"/>
      <w:r w:rsidRPr="002155A0">
        <w:rPr>
          <w:rFonts w:ascii="Times New Roman" w:eastAsia="Calibri" w:hAnsi="Times New Roman" w:cs="Times New Roman"/>
          <w:sz w:val="24"/>
          <w:szCs w:val="24"/>
          <w:lang w:val="uk-UA"/>
        </w:rPr>
        <w:t>сут</w:t>
      </w:r>
      <w:proofErr w:type="spellEnd"/>
      <w:r w:rsidRPr="002155A0">
        <w:rPr>
          <w:rFonts w:ascii="Times New Roman" w:eastAsia="Calibri" w:hAnsi="Times New Roman" w:cs="Times New Roman"/>
          <w:sz w:val="24"/>
          <w:szCs w:val="24"/>
        </w:rPr>
        <w:t>i</w:t>
      </w:r>
      <w:r w:rsidRPr="002155A0">
        <w:rPr>
          <w:rFonts w:ascii="Times New Roman" w:eastAsia="Calibri" w:hAnsi="Times New Roman" w:cs="Times New Roman"/>
          <w:sz w:val="24"/>
          <w:szCs w:val="24"/>
          <w:lang w:val="uk-UA"/>
        </w:rPr>
        <w:t xml:space="preserve"> ф</w:t>
      </w:r>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нансової</w:t>
      </w:r>
      <w:proofErr w:type="spellEnd"/>
      <w:r w:rsidRPr="002155A0">
        <w:rPr>
          <w:rFonts w:ascii="Times New Roman" w:eastAsia="Calibri" w:hAnsi="Times New Roman" w:cs="Times New Roman"/>
          <w:sz w:val="24"/>
          <w:szCs w:val="24"/>
          <w:lang w:val="uk-UA"/>
        </w:rPr>
        <w:t xml:space="preserve"> послуги ,без </w:t>
      </w:r>
      <w:proofErr w:type="spellStart"/>
      <w:r w:rsidRPr="002155A0">
        <w:rPr>
          <w:rFonts w:ascii="Times New Roman" w:eastAsia="Calibri" w:hAnsi="Times New Roman" w:cs="Times New Roman"/>
          <w:sz w:val="24"/>
          <w:szCs w:val="24"/>
          <w:lang w:val="uk-UA"/>
        </w:rPr>
        <w:t>нав</w:t>
      </w:r>
      <w:proofErr w:type="spellEnd"/>
      <w:r w:rsidRPr="002155A0">
        <w:rPr>
          <w:rFonts w:ascii="Times New Roman" w:eastAsia="Calibri" w:hAnsi="Times New Roman" w:cs="Times New Roman"/>
          <w:sz w:val="24"/>
          <w:szCs w:val="24"/>
          <w:lang w:val="uk-UA"/>
        </w:rPr>
        <w:t>"</w:t>
      </w:r>
      <w:proofErr w:type="spellStart"/>
      <w:r w:rsidRPr="002155A0">
        <w:rPr>
          <w:rFonts w:ascii="Times New Roman" w:eastAsia="Calibri" w:hAnsi="Times New Roman" w:cs="Times New Roman"/>
          <w:sz w:val="24"/>
          <w:szCs w:val="24"/>
          <w:lang w:val="uk-UA"/>
        </w:rPr>
        <w:t>язування</w:t>
      </w:r>
      <w:proofErr w:type="spellEnd"/>
      <w:r w:rsidRPr="002155A0">
        <w:rPr>
          <w:rFonts w:ascii="Times New Roman" w:eastAsia="Calibri" w:hAnsi="Times New Roman" w:cs="Times New Roman"/>
          <w:sz w:val="24"/>
          <w:szCs w:val="24"/>
          <w:lang w:val="uk-UA"/>
        </w:rPr>
        <w:t xml:space="preserve"> її придбання. </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"____"_____________20__р.  __________________      ______________</w:t>
      </w:r>
    </w:p>
    <w:p w:rsidR="009B7698" w:rsidRPr="002155A0" w:rsidRDefault="009B7698" w:rsidP="009B7698">
      <w:pPr>
        <w:spacing w:after="0" w:line="240" w:lineRule="auto"/>
        <w:jc w:val="both"/>
        <w:rPr>
          <w:rFonts w:ascii="Times New Roman" w:eastAsia="Calibri" w:hAnsi="Times New Roman" w:cs="Times New Roman"/>
          <w:sz w:val="24"/>
          <w:szCs w:val="24"/>
          <w:lang w:val="uk-UA"/>
        </w:rPr>
      </w:pPr>
      <w:r w:rsidRPr="002155A0">
        <w:rPr>
          <w:rFonts w:ascii="Times New Roman" w:eastAsia="Calibri" w:hAnsi="Times New Roman" w:cs="Times New Roman"/>
          <w:sz w:val="24"/>
          <w:szCs w:val="24"/>
          <w:lang w:val="uk-UA"/>
        </w:rPr>
        <w:t xml:space="preserve">                                                                    (П.</w:t>
      </w:r>
      <w:r w:rsidRPr="002155A0">
        <w:rPr>
          <w:rFonts w:ascii="Times New Roman" w:eastAsia="Calibri" w:hAnsi="Times New Roman" w:cs="Times New Roman"/>
          <w:sz w:val="24"/>
          <w:szCs w:val="24"/>
        </w:rPr>
        <w:t>I</w:t>
      </w:r>
      <w:r w:rsidRPr="002155A0">
        <w:rPr>
          <w:rFonts w:ascii="Times New Roman" w:eastAsia="Calibri" w:hAnsi="Times New Roman" w:cs="Times New Roman"/>
          <w:sz w:val="24"/>
          <w:szCs w:val="24"/>
          <w:lang w:val="uk-UA"/>
        </w:rPr>
        <w:t>.П.)               (п</w:t>
      </w:r>
      <w:r w:rsidRPr="002155A0">
        <w:rPr>
          <w:rFonts w:ascii="Times New Roman" w:eastAsia="Calibri" w:hAnsi="Times New Roman" w:cs="Times New Roman"/>
          <w:sz w:val="24"/>
          <w:szCs w:val="24"/>
        </w:rPr>
        <w:t>i</w:t>
      </w:r>
      <w:proofErr w:type="spellStart"/>
      <w:r w:rsidRPr="002155A0">
        <w:rPr>
          <w:rFonts w:ascii="Times New Roman" w:eastAsia="Calibri" w:hAnsi="Times New Roman" w:cs="Times New Roman"/>
          <w:sz w:val="24"/>
          <w:szCs w:val="24"/>
          <w:lang w:val="uk-UA"/>
        </w:rPr>
        <w:t>дпис</w:t>
      </w:r>
      <w:proofErr w:type="spellEnd"/>
      <w:r w:rsidRPr="002155A0">
        <w:rPr>
          <w:rFonts w:ascii="Times New Roman" w:eastAsia="Calibri" w:hAnsi="Times New Roman" w:cs="Times New Roman"/>
          <w:sz w:val="24"/>
          <w:szCs w:val="24"/>
          <w:lang w:val="uk-UA"/>
        </w:rPr>
        <w:t>)</w:t>
      </w:r>
    </w:p>
    <w:p w:rsidR="00161DA6" w:rsidRDefault="009B7698" w:rsidP="00161DA6">
      <w:pPr>
        <w:tabs>
          <w:tab w:val="left" w:pos="6379"/>
        </w:tabs>
        <w:spacing w:after="0" w:line="240" w:lineRule="auto"/>
        <w:ind w:left="709"/>
        <w:jc w:val="both"/>
        <w:rPr>
          <w:rFonts w:ascii="Times New Roman" w:eastAsia="Calibri" w:hAnsi="Times New Roman" w:cs="Times New Roman"/>
          <w:szCs w:val="21"/>
          <w:lang w:val="uk-UA"/>
        </w:rPr>
      </w:pPr>
      <w:r w:rsidRPr="002155A0">
        <w:rPr>
          <w:rFonts w:ascii="Times New Roman" w:eastAsia="Calibri" w:hAnsi="Times New Roman" w:cs="Times New Roman"/>
          <w:szCs w:val="21"/>
          <w:lang w:val="uk-UA"/>
        </w:rPr>
        <w:tab/>
      </w:r>
    </w:p>
    <w:p w:rsidR="009B7698" w:rsidRPr="00161DA6" w:rsidRDefault="009B7698" w:rsidP="00161DA6">
      <w:pPr>
        <w:tabs>
          <w:tab w:val="left" w:pos="6379"/>
        </w:tabs>
        <w:spacing w:after="0" w:line="240" w:lineRule="auto"/>
        <w:ind w:left="709"/>
        <w:jc w:val="right"/>
        <w:rPr>
          <w:rFonts w:ascii="Times New Roman" w:eastAsia="Calibri" w:hAnsi="Times New Roman" w:cs="Times New Roman"/>
          <w:szCs w:val="21"/>
          <w:lang w:val="uk-UA"/>
        </w:rPr>
      </w:pPr>
      <w:r w:rsidRPr="002155A0">
        <w:rPr>
          <w:rFonts w:ascii="Times New Roman" w:eastAsia="Times New Roman" w:hAnsi="Times New Roman" w:cs="Times New Roman"/>
          <w:b/>
          <w:bCs/>
          <w:sz w:val="24"/>
          <w:szCs w:val="24"/>
          <w:lang w:val="uk-UA" w:eastAsia="uk-UA" w:bidi="ru-RU"/>
        </w:rPr>
        <w:lastRenderedPageBreak/>
        <w:t>Додаток № 1</w:t>
      </w:r>
    </w:p>
    <w:p w:rsidR="009B7698" w:rsidRPr="002155A0" w:rsidRDefault="009B7698" w:rsidP="009B7698">
      <w:pPr>
        <w:tabs>
          <w:tab w:val="left" w:pos="5245"/>
        </w:tabs>
        <w:spacing w:after="0" w:line="240" w:lineRule="auto"/>
        <w:jc w:val="right"/>
        <w:rPr>
          <w:rFonts w:ascii="Times New Roman" w:eastAsia="Times New Roman" w:hAnsi="Times New Roman" w:cs="Times New Roman"/>
          <w:b/>
          <w:bCs/>
          <w:sz w:val="24"/>
          <w:szCs w:val="24"/>
          <w:lang w:val="uk-UA" w:eastAsia="uk-UA" w:bidi="ru-RU"/>
        </w:rPr>
      </w:pPr>
      <w:r w:rsidRPr="002155A0">
        <w:rPr>
          <w:rFonts w:ascii="Times New Roman" w:eastAsia="Times New Roman" w:hAnsi="Times New Roman" w:cs="Times New Roman"/>
          <w:b/>
          <w:bCs/>
          <w:sz w:val="24"/>
          <w:szCs w:val="24"/>
          <w:lang w:val="uk-UA" w:eastAsia="uk-UA" w:bidi="ru-RU"/>
        </w:rPr>
        <w:tab/>
        <w:t>до Договору про споживчий кредит №____від “__” ________ 20__ року</w:t>
      </w:r>
    </w:p>
    <w:p w:rsidR="009B7698" w:rsidRPr="002155A0" w:rsidRDefault="009B7698" w:rsidP="009B7698">
      <w:pPr>
        <w:spacing w:after="0" w:line="240" w:lineRule="auto"/>
        <w:jc w:val="right"/>
        <w:rPr>
          <w:rFonts w:ascii="Times New Roman" w:eastAsia="Times New Roman" w:hAnsi="Times New Roman" w:cs="Times New Roman"/>
          <w:sz w:val="24"/>
          <w:szCs w:val="24"/>
          <w:lang w:val="uk-UA" w:eastAsia="uk-UA" w:bidi="ru-RU"/>
        </w:rPr>
      </w:pPr>
    </w:p>
    <w:p w:rsidR="009B7698" w:rsidRPr="002155A0" w:rsidRDefault="009B7698" w:rsidP="009B7698">
      <w:pPr>
        <w:spacing w:after="0" w:line="240" w:lineRule="auto"/>
        <w:jc w:val="center"/>
        <w:rPr>
          <w:rFonts w:ascii="Times New Roman" w:eastAsia="Times New Roman" w:hAnsi="Times New Roman" w:cs="Times New Roman"/>
          <w:b/>
          <w:bCs/>
          <w:sz w:val="24"/>
          <w:szCs w:val="24"/>
          <w:lang w:val="uk-UA" w:eastAsia="uk-UA" w:bidi="ru-RU"/>
        </w:rPr>
      </w:pPr>
      <w:r w:rsidRPr="002155A0">
        <w:rPr>
          <w:rFonts w:ascii="Times New Roman" w:eastAsia="Times New Roman" w:hAnsi="Times New Roman" w:cs="Times New Roman"/>
          <w:b/>
          <w:bCs/>
          <w:sz w:val="24"/>
          <w:szCs w:val="24"/>
          <w:lang w:val="uk-UA" w:eastAsia="uk-UA" w:bidi="ru-RU"/>
        </w:rPr>
        <w:t>ГРАФІК  ПЛАТЕЖІВ</w:t>
      </w:r>
    </w:p>
    <w:p w:rsidR="009B7698" w:rsidRPr="002155A0" w:rsidRDefault="009B7698" w:rsidP="009B7698">
      <w:pPr>
        <w:spacing w:after="0" w:line="240" w:lineRule="auto"/>
        <w:jc w:val="center"/>
        <w:rPr>
          <w:rFonts w:ascii="Times New Roman" w:eastAsia="Times New Roman" w:hAnsi="Times New Roman" w:cs="Times New Roman"/>
          <w:b/>
          <w:bCs/>
          <w:sz w:val="24"/>
          <w:szCs w:val="24"/>
          <w:lang w:val="uk-UA" w:eastAsia="uk-UA" w:bidi="ru-RU"/>
        </w:rPr>
      </w:pPr>
    </w:p>
    <w:p w:rsidR="009B7698" w:rsidRPr="002155A0" w:rsidRDefault="009B7698" w:rsidP="009B7698">
      <w:pPr>
        <w:spacing w:after="0" w:line="240" w:lineRule="auto"/>
        <w:jc w:val="both"/>
        <w:rPr>
          <w:rFonts w:ascii="Times New Roman" w:eastAsia="Times New Roman" w:hAnsi="Times New Roman" w:cs="Times New Roman"/>
          <w:bCs/>
          <w:sz w:val="24"/>
          <w:szCs w:val="24"/>
          <w:lang w:val="uk-UA" w:eastAsia="ru-RU" w:bidi="ru-RU"/>
        </w:rPr>
      </w:pPr>
      <w:r w:rsidRPr="002155A0">
        <w:rPr>
          <w:rFonts w:ascii="Times New Roman" w:eastAsia="Times New Roman" w:hAnsi="Times New Roman" w:cs="Times New Roman"/>
          <w:bCs/>
          <w:sz w:val="24"/>
          <w:szCs w:val="24"/>
          <w:lang w:val="uk-UA" w:eastAsia="ru-RU" w:bidi="ru-RU"/>
        </w:rPr>
        <w:t>Дата надання кредиту:______________</w:t>
      </w:r>
    </w:p>
    <w:p w:rsidR="009B7698" w:rsidRPr="002155A0" w:rsidRDefault="009B7698" w:rsidP="009B7698">
      <w:pPr>
        <w:spacing w:after="0" w:line="240" w:lineRule="auto"/>
        <w:jc w:val="both"/>
        <w:rPr>
          <w:rFonts w:ascii="Times New Roman" w:eastAsia="Times New Roman" w:hAnsi="Times New Roman" w:cs="Times New Roman"/>
          <w:bCs/>
          <w:sz w:val="24"/>
          <w:szCs w:val="24"/>
          <w:lang w:val="uk-UA" w:eastAsia="ru-RU" w:bidi="ru-RU"/>
        </w:rPr>
      </w:pPr>
      <w:r w:rsidRPr="002155A0">
        <w:rPr>
          <w:rFonts w:ascii="Times New Roman" w:eastAsia="Times New Roman" w:hAnsi="Times New Roman" w:cs="Times New Roman"/>
          <w:bCs/>
          <w:sz w:val="24"/>
          <w:szCs w:val="24"/>
          <w:lang w:val="uk-UA" w:eastAsia="ru-RU" w:bidi="ru-RU"/>
        </w:rPr>
        <w:t>Сума кредиту: _________</w:t>
      </w:r>
    </w:p>
    <w:p w:rsidR="009B7698" w:rsidRPr="002155A0" w:rsidRDefault="009B7698" w:rsidP="009B7698">
      <w:pPr>
        <w:spacing w:after="0" w:line="240" w:lineRule="auto"/>
        <w:jc w:val="both"/>
        <w:rPr>
          <w:rFonts w:ascii="Times New Roman" w:eastAsia="Times New Roman" w:hAnsi="Times New Roman" w:cs="Times New Roman"/>
          <w:bCs/>
          <w:sz w:val="24"/>
          <w:szCs w:val="24"/>
          <w:lang w:val="uk-UA" w:eastAsia="ru-RU" w:bidi="ru-RU"/>
        </w:rPr>
      </w:pPr>
      <w:r w:rsidRPr="002155A0">
        <w:rPr>
          <w:rFonts w:ascii="Times New Roman" w:eastAsia="Times New Roman" w:hAnsi="Times New Roman" w:cs="Times New Roman"/>
          <w:bCs/>
          <w:sz w:val="24"/>
          <w:szCs w:val="24"/>
          <w:lang w:val="uk-UA" w:eastAsia="ru-RU" w:bidi="ru-RU"/>
        </w:rPr>
        <w:t>Процентна ставка: __________</w:t>
      </w:r>
    </w:p>
    <w:p w:rsidR="009B7698" w:rsidRPr="002155A0" w:rsidRDefault="009B7698" w:rsidP="009B7698">
      <w:pPr>
        <w:keepNext/>
        <w:suppressAutoHyphens/>
        <w:spacing w:before="240" w:after="120" w:line="240" w:lineRule="auto"/>
        <w:ind w:right="-1" w:firstLine="567"/>
        <w:jc w:val="both"/>
        <w:rPr>
          <w:rFonts w:ascii="Times New Roman" w:eastAsia="HG Mincho Light J" w:hAnsi="Times New Roman" w:cs="Times New Roman"/>
          <w:sz w:val="24"/>
          <w:szCs w:val="24"/>
          <w:lang w:val="uk-UA" w:bidi="ru-RU"/>
        </w:rPr>
      </w:pPr>
      <w:r w:rsidRPr="002155A0">
        <w:rPr>
          <w:rFonts w:ascii="Times New Roman" w:eastAsia="HG Mincho Light J" w:hAnsi="Times New Roman" w:cs="Times New Roman"/>
          <w:snapToGrid w:val="0"/>
          <w:sz w:val="24"/>
          <w:szCs w:val="24"/>
          <w:lang w:val="uk-UA" w:bidi="ru-RU"/>
        </w:rPr>
        <w:t>1.</w:t>
      </w:r>
      <w:r w:rsidRPr="002155A0">
        <w:rPr>
          <w:rFonts w:ascii="Albany" w:eastAsia="HG Mincho Light J" w:hAnsi="Albany" w:cs="Arial Unicode MS"/>
          <w:snapToGrid w:val="0"/>
          <w:sz w:val="28"/>
          <w:szCs w:val="28"/>
          <w:lang w:val="uk-UA" w:bidi="ru-RU"/>
        </w:rPr>
        <w:t xml:space="preserve">  </w:t>
      </w:r>
      <w:proofErr w:type="spellStart"/>
      <w:r w:rsidRPr="002155A0">
        <w:rPr>
          <w:rFonts w:ascii="Times New Roman" w:eastAsia="HG Mincho Light J" w:hAnsi="Times New Roman" w:cs="Times New Roman"/>
          <w:snapToGrid w:val="0"/>
          <w:sz w:val="24"/>
          <w:szCs w:val="24"/>
          <w:lang w:val="uk-UA" w:bidi="ru-RU"/>
        </w:rPr>
        <w:t>Кредитодавець</w:t>
      </w:r>
      <w:proofErr w:type="spellEnd"/>
      <w:r w:rsidRPr="002155A0">
        <w:rPr>
          <w:rFonts w:ascii="Times New Roman" w:eastAsia="HG Mincho Light J" w:hAnsi="Times New Roman" w:cs="Times New Roman"/>
          <w:snapToGrid w:val="0"/>
          <w:sz w:val="24"/>
          <w:szCs w:val="24"/>
          <w:lang w:val="uk-UA"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додаткових та супутніх послуг </w:t>
      </w:r>
      <w:proofErr w:type="spellStart"/>
      <w:r w:rsidRPr="002155A0">
        <w:rPr>
          <w:rFonts w:ascii="Times New Roman" w:eastAsia="HG Mincho Light J" w:hAnsi="Times New Roman" w:cs="Times New Roman"/>
          <w:snapToGrid w:val="0"/>
          <w:sz w:val="24"/>
          <w:szCs w:val="24"/>
          <w:lang w:val="uk-UA" w:bidi="ru-RU"/>
        </w:rPr>
        <w:t>Кредитодавця</w:t>
      </w:r>
      <w:proofErr w:type="spellEnd"/>
      <w:r w:rsidRPr="002155A0">
        <w:rPr>
          <w:rFonts w:ascii="Times New Roman" w:eastAsia="HG Mincho Light J" w:hAnsi="Times New Roman" w:cs="Times New Roman"/>
          <w:snapToGrid w:val="0"/>
          <w:sz w:val="24"/>
          <w:szCs w:val="24"/>
          <w:lang w:val="uk-UA" w:bidi="ru-RU"/>
        </w:rPr>
        <w:t xml:space="preserve">, кредитного посередника (за наявності) та третіх осіб за кожним платіжним періодом за формою, наведеною у додатку 2 </w:t>
      </w:r>
      <w:proofErr w:type="spellStart"/>
      <w:r w:rsidRPr="002155A0">
        <w:rPr>
          <w:rFonts w:ascii="Times New Roman" w:eastAsia="HG Mincho Light J" w:hAnsi="Times New Roman" w:cs="Times New Roman"/>
          <w:sz w:val="24"/>
          <w:szCs w:val="24"/>
          <w:lang w:val="uk-UA" w:bidi="ru-RU"/>
        </w:rPr>
        <w:t>„Правил</w:t>
      </w:r>
      <w:proofErr w:type="spellEnd"/>
      <w:r w:rsidRPr="002155A0">
        <w:rPr>
          <w:rFonts w:ascii="Times New Roman" w:eastAsia="HG Mincho Light J" w:hAnsi="Times New Roman" w:cs="Times New Roman"/>
          <w:sz w:val="24"/>
          <w:szCs w:val="24"/>
          <w:lang w:val="uk-UA" w:bidi="ru-RU"/>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2155A0">
        <w:rPr>
          <w:rFonts w:ascii="Times New Roman" w:eastAsia="HG Mincho Light J" w:hAnsi="Times New Roman" w:cs="Times New Roman"/>
          <w:snapToGrid w:val="0"/>
          <w:sz w:val="24"/>
          <w:szCs w:val="24"/>
          <w:lang w:val="uk-UA"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p w:rsidR="009B7698" w:rsidRPr="002155A0" w:rsidRDefault="009B7698" w:rsidP="009B7698">
      <w:pPr>
        <w:widowControl w:val="0"/>
        <w:suppressAutoHyphens/>
        <w:spacing w:after="60" w:line="240" w:lineRule="auto"/>
        <w:jc w:val="center"/>
        <w:outlineLvl w:val="1"/>
        <w:rPr>
          <w:rFonts w:ascii="Times New Roman" w:eastAsia="Tahoma" w:hAnsi="Times New Roman" w:cs="Times New Roman"/>
          <w:sz w:val="24"/>
          <w:szCs w:val="24"/>
          <w:lang w:val="uk-UA" w:eastAsia="ru-RU" w:bidi="ru-RU"/>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98"/>
        <w:gridCol w:w="402"/>
        <w:gridCol w:w="674"/>
        <w:gridCol w:w="679"/>
        <w:gridCol w:w="453"/>
        <w:gridCol w:w="656"/>
        <w:gridCol w:w="618"/>
        <w:gridCol w:w="656"/>
        <w:gridCol w:w="408"/>
        <w:gridCol w:w="453"/>
        <w:gridCol w:w="1032"/>
        <w:gridCol w:w="431"/>
        <w:gridCol w:w="453"/>
        <w:gridCol w:w="453"/>
        <w:gridCol w:w="504"/>
        <w:gridCol w:w="674"/>
        <w:gridCol w:w="660"/>
      </w:tblGrid>
      <w:tr w:rsidR="009B7698" w:rsidRPr="002155A0" w:rsidTr="0072520F">
        <w:tc>
          <w:tcPr>
            <w:tcW w:w="223" w:type="pct"/>
            <w:vMerge w:val="restart"/>
          </w:tcPr>
          <w:p w:rsidR="009B7698" w:rsidRPr="002155A0" w:rsidRDefault="009B7698" w:rsidP="009B7698">
            <w:pPr>
              <w:widowControl w:val="0"/>
              <w:suppressAutoHyphens/>
              <w:spacing w:after="0"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 xml:space="preserve">№ </w:t>
            </w:r>
          </w:p>
          <w:p w:rsidR="009B7698" w:rsidRPr="002155A0" w:rsidRDefault="009B7698" w:rsidP="009B7698">
            <w:pPr>
              <w:widowControl w:val="0"/>
              <w:suppressAutoHyphens/>
              <w:spacing w:after="0"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з/п</w:t>
            </w:r>
          </w:p>
        </w:tc>
        <w:tc>
          <w:tcPr>
            <w:tcW w:w="245"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Дата видачі кредиту/дата платежу</w:t>
            </w:r>
          </w:p>
        </w:tc>
        <w:tc>
          <w:tcPr>
            <w:tcW w:w="198" w:type="pct"/>
            <w:vMerge w:val="restart"/>
            <w:textDirection w:val="btLr"/>
          </w:tcPr>
          <w:p w:rsidR="009B7698" w:rsidRPr="002155A0" w:rsidRDefault="009B7698" w:rsidP="009B7698">
            <w:pPr>
              <w:widowControl w:val="0"/>
              <w:suppressAutoHyphens/>
              <w:spacing w:after="0" w:line="240" w:lineRule="auto"/>
              <w:ind w:left="113" w:right="113"/>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Кількість днів у розрахунковому періоді</w:t>
            </w:r>
          </w:p>
        </w:tc>
        <w:tc>
          <w:tcPr>
            <w:tcW w:w="332"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Чиста сума кредиту/сума платежу за розрахунковий період, грн.</w:t>
            </w:r>
          </w:p>
        </w:tc>
        <w:tc>
          <w:tcPr>
            <w:tcW w:w="3345" w:type="pct"/>
            <w:gridSpan w:val="12"/>
          </w:tcPr>
          <w:p w:rsidR="009B7698" w:rsidRPr="002155A0" w:rsidRDefault="009B7698" w:rsidP="009B7698">
            <w:pPr>
              <w:widowControl w:val="0"/>
              <w:suppressAutoHyphens/>
              <w:spacing w:after="0"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Види платежів за кредитом</w:t>
            </w:r>
          </w:p>
        </w:tc>
        <w:tc>
          <w:tcPr>
            <w:tcW w:w="332"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Реальна річна процентна ставка, %</w:t>
            </w:r>
          </w:p>
        </w:tc>
        <w:tc>
          <w:tcPr>
            <w:tcW w:w="325"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 xml:space="preserve">Загальна вартість кредиту, </w:t>
            </w:r>
            <w:proofErr w:type="spellStart"/>
            <w:r w:rsidRPr="002155A0">
              <w:rPr>
                <w:rFonts w:ascii="Times New Roman" w:eastAsia="Tahoma" w:hAnsi="Times New Roman" w:cs="Tahoma"/>
                <w:sz w:val="24"/>
                <w:szCs w:val="24"/>
                <w:lang w:val="uk-UA" w:eastAsia="ru-RU" w:bidi="ru-RU"/>
              </w:rPr>
              <w:t>грн</w:t>
            </w:r>
            <w:proofErr w:type="spellEnd"/>
          </w:p>
        </w:tc>
      </w:tr>
      <w:tr w:rsidR="009B7698" w:rsidRPr="002155A0" w:rsidTr="0072520F">
        <w:trPr>
          <w:trHeight w:val="330"/>
        </w:trPr>
        <w:tc>
          <w:tcPr>
            <w:tcW w:w="223"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245"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198"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2"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4"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сума кредиту за договором /погашення суми кредиту</w:t>
            </w:r>
          </w:p>
        </w:tc>
        <w:tc>
          <w:tcPr>
            <w:tcW w:w="223" w:type="pct"/>
            <w:vMerge w:val="restart"/>
            <w:textDirection w:val="btLr"/>
          </w:tcPr>
          <w:p w:rsidR="009B7698" w:rsidRPr="002155A0" w:rsidRDefault="009B7698" w:rsidP="009B7698">
            <w:pPr>
              <w:widowControl w:val="0"/>
              <w:suppressAutoHyphens/>
              <w:spacing w:after="0"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проценти за користування кредитом</w:t>
            </w:r>
          </w:p>
        </w:tc>
        <w:tc>
          <w:tcPr>
            <w:tcW w:w="2788" w:type="pct"/>
            <w:gridSpan w:val="10"/>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платежі за додаткові та супутні послуги</w:t>
            </w:r>
          </w:p>
        </w:tc>
        <w:tc>
          <w:tcPr>
            <w:tcW w:w="332"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c>
          <w:tcPr>
            <w:tcW w:w="325"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r>
      <w:tr w:rsidR="009B7698" w:rsidRPr="002155A0" w:rsidTr="0072520F">
        <w:trPr>
          <w:trHeight w:val="210"/>
        </w:trPr>
        <w:tc>
          <w:tcPr>
            <w:tcW w:w="223"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245"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198"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2"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4" w:type="pct"/>
            <w:vMerge/>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p>
        </w:tc>
        <w:tc>
          <w:tcPr>
            <w:tcW w:w="223" w:type="pct"/>
            <w:vMerge/>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p>
        </w:tc>
        <w:tc>
          <w:tcPr>
            <w:tcW w:w="1151" w:type="pct"/>
            <w:gridSpan w:val="4"/>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proofErr w:type="spellStart"/>
            <w:r w:rsidRPr="002155A0">
              <w:rPr>
                <w:rFonts w:ascii="Times New Roman" w:eastAsia="Tahoma" w:hAnsi="Times New Roman" w:cs="Tahoma"/>
                <w:color w:val="000000"/>
                <w:sz w:val="24"/>
                <w:szCs w:val="24"/>
                <w:lang w:val="uk-UA" w:eastAsia="ru-RU" w:bidi="ru-RU"/>
              </w:rPr>
              <w:t>кредитодавця</w:t>
            </w:r>
            <w:proofErr w:type="spellEnd"/>
          </w:p>
        </w:tc>
        <w:tc>
          <w:tcPr>
            <w:tcW w:w="731" w:type="pct"/>
            <w:gridSpan w:val="2"/>
          </w:tcPr>
          <w:p w:rsidR="009B7698" w:rsidRPr="002155A0" w:rsidRDefault="009B7698" w:rsidP="009B7698">
            <w:pPr>
              <w:widowControl w:val="0"/>
              <w:suppressAutoHyphens/>
              <w:spacing w:after="0" w:line="240" w:lineRule="auto"/>
              <w:ind w:left="-41" w:right="-82"/>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кредитного посередника (за наявності)</w:t>
            </w:r>
          </w:p>
        </w:tc>
        <w:tc>
          <w:tcPr>
            <w:tcW w:w="906" w:type="pct"/>
            <w:gridSpan w:val="4"/>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третіх осіб</w:t>
            </w:r>
          </w:p>
        </w:tc>
        <w:tc>
          <w:tcPr>
            <w:tcW w:w="332"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c>
          <w:tcPr>
            <w:tcW w:w="325"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r>
      <w:tr w:rsidR="009B7698" w:rsidRPr="002155A0" w:rsidTr="0072520F">
        <w:trPr>
          <w:cantSplit/>
          <w:trHeight w:val="2624"/>
        </w:trPr>
        <w:tc>
          <w:tcPr>
            <w:tcW w:w="223"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245"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198"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2" w:type="pct"/>
            <w:vMerge/>
          </w:tcPr>
          <w:p w:rsidR="009B7698" w:rsidRPr="002155A0" w:rsidRDefault="009B7698" w:rsidP="009B7698">
            <w:pPr>
              <w:widowControl w:val="0"/>
              <w:suppressAutoHyphens/>
              <w:spacing w:after="0" w:line="240" w:lineRule="auto"/>
              <w:rPr>
                <w:rFonts w:ascii="Times New Roman" w:eastAsia="Tahoma" w:hAnsi="Times New Roman" w:cs="Tahoma"/>
                <w:sz w:val="24"/>
                <w:szCs w:val="24"/>
                <w:lang w:val="uk-UA" w:eastAsia="ru-RU" w:bidi="ru-RU"/>
              </w:rPr>
            </w:pPr>
          </w:p>
        </w:tc>
        <w:tc>
          <w:tcPr>
            <w:tcW w:w="334" w:type="pct"/>
            <w:vMerge/>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p>
        </w:tc>
        <w:tc>
          <w:tcPr>
            <w:tcW w:w="223" w:type="pct"/>
            <w:vMerge/>
          </w:tcPr>
          <w:p w:rsidR="009B7698" w:rsidRPr="002155A0" w:rsidRDefault="009B7698" w:rsidP="009B7698">
            <w:pPr>
              <w:widowControl w:val="0"/>
              <w:suppressAutoHyphens/>
              <w:spacing w:after="0" w:line="240" w:lineRule="auto"/>
              <w:jc w:val="center"/>
              <w:rPr>
                <w:rFonts w:ascii="Times New Roman" w:eastAsia="Tahoma" w:hAnsi="Times New Roman" w:cs="Tahoma"/>
                <w:color w:val="000000"/>
                <w:sz w:val="24"/>
                <w:szCs w:val="24"/>
                <w:lang w:val="uk-UA" w:eastAsia="ru-RU" w:bidi="ru-RU"/>
              </w:rPr>
            </w:pPr>
          </w:p>
        </w:tc>
        <w:tc>
          <w:tcPr>
            <w:tcW w:w="323"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за обслуговування кредитної заборгованості</w:t>
            </w:r>
          </w:p>
        </w:tc>
        <w:tc>
          <w:tcPr>
            <w:tcW w:w="304"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розрахунково-касове обслуговування</w:t>
            </w:r>
          </w:p>
        </w:tc>
        <w:tc>
          <w:tcPr>
            <w:tcW w:w="323"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комісія за надання кредиту</w:t>
            </w:r>
          </w:p>
        </w:tc>
        <w:tc>
          <w:tcPr>
            <w:tcW w:w="201"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vertAlign w:val="superscript"/>
                <w:lang w:val="uk-UA" w:eastAsia="ru-RU" w:bidi="ru-RU"/>
              </w:rPr>
            </w:pPr>
            <w:r w:rsidRPr="002155A0">
              <w:rPr>
                <w:rFonts w:ascii="Times New Roman" w:eastAsia="Tahoma" w:hAnsi="Times New Roman" w:cs="Tahoma"/>
                <w:color w:val="000000"/>
                <w:sz w:val="24"/>
                <w:szCs w:val="24"/>
                <w:lang w:val="uk-UA" w:eastAsia="ru-RU" w:bidi="ru-RU"/>
              </w:rPr>
              <w:t>інші послуги кредитодавця</w:t>
            </w:r>
            <w:r w:rsidRPr="002155A0">
              <w:rPr>
                <w:rFonts w:ascii="Times New Roman" w:eastAsia="Tahoma" w:hAnsi="Times New Roman" w:cs="Tahoma"/>
                <w:color w:val="000000"/>
                <w:sz w:val="24"/>
                <w:szCs w:val="24"/>
                <w:vertAlign w:val="superscript"/>
                <w:lang w:val="uk-UA" w:eastAsia="ru-RU" w:bidi="ru-RU"/>
              </w:rPr>
              <w:t>1</w:t>
            </w:r>
          </w:p>
        </w:tc>
        <w:tc>
          <w:tcPr>
            <w:tcW w:w="223"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комісійний збір</w:t>
            </w:r>
          </w:p>
        </w:tc>
        <w:tc>
          <w:tcPr>
            <w:tcW w:w="508"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інша плата за послуги кредитного посередника</w:t>
            </w:r>
            <w:r w:rsidRPr="002155A0">
              <w:rPr>
                <w:rFonts w:ascii="Times New Roman" w:eastAsia="Tahoma" w:hAnsi="Times New Roman" w:cs="Tahoma"/>
                <w:color w:val="000000"/>
                <w:sz w:val="24"/>
                <w:szCs w:val="24"/>
                <w:vertAlign w:val="superscript"/>
                <w:lang w:val="uk-UA" w:eastAsia="ru-RU" w:bidi="ru-RU"/>
              </w:rPr>
              <w:t>1</w:t>
            </w:r>
          </w:p>
        </w:tc>
        <w:tc>
          <w:tcPr>
            <w:tcW w:w="212"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послуги нотаріуса</w:t>
            </w:r>
          </w:p>
        </w:tc>
        <w:tc>
          <w:tcPr>
            <w:tcW w:w="223"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послуги оцінювача</w:t>
            </w:r>
          </w:p>
        </w:tc>
        <w:tc>
          <w:tcPr>
            <w:tcW w:w="223"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послуги страховика</w:t>
            </w:r>
          </w:p>
        </w:tc>
        <w:tc>
          <w:tcPr>
            <w:tcW w:w="248" w:type="pct"/>
            <w:textDirection w:val="btLr"/>
          </w:tcPr>
          <w:p w:rsidR="009B7698" w:rsidRPr="002155A0" w:rsidRDefault="009B7698" w:rsidP="009B7698">
            <w:pPr>
              <w:widowControl w:val="0"/>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інші послуги третіх осіб</w:t>
            </w:r>
            <w:r w:rsidRPr="002155A0">
              <w:rPr>
                <w:rFonts w:ascii="Times New Roman" w:eastAsia="Tahoma" w:hAnsi="Times New Roman" w:cs="Tahoma"/>
                <w:color w:val="000000"/>
                <w:sz w:val="24"/>
                <w:szCs w:val="24"/>
                <w:vertAlign w:val="superscript"/>
                <w:lang w:val="uk-UA" w:eastAsia="ru-RU" w:bidi="ru-RU"/>
              </w:rPr>
              <w:t>1</w:t>
            </w:r>
            <w:r w:rsidRPr="002155A0">
              <w:rPr>
                <w:rFonts w:ascii="Times New Roman" w:eastAsia="Tahoma" w:hAnsi="Times New Roman" w:cs="Tahoma"/>
                <w:color w:val="000000"/>
                <w:sz w:val="24"/>
                <w:szCs w:val="24"/>
                <w:lang w:val="uk-UA" w:eastAsia="ru-RU" w:bidi="ru-RU"/>
              </w:rPr>
              <w:t xml:space="preserve"> </w:t>
            </w:r>
          </w:p>
        </w:tc>
        <w:tc>
          <w:tcPr>
            <w:tcW w:w="332"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c>
          <w:tcPr>
            <w:tcW w:w="325" w:type="pct"/>
            <w:vMerge/>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r>
      <w:tr w:rsidR="009B7698" w:rsidRPr="002155A0" w:rsidTr="0072520F">
        <w:trPr>
          <w:trHeight w:val="604"/>
        </w:trPr>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1</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2</w:t>
            </w: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3</w:t>
            </w: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4</w:t>
            </w: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5</w:t>
            </w: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6</w:t>
            </w: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7</w:t>
            </w: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8</w:t>
            </w: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9</w:t>
            </w: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10</w:t>
            </w: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11</w:t>
            </w: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12</w:t>
            </w: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13</w:t>
            </w: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14</w:t>
            </w: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15</w:t>
            </w: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16</w:t>
            </w: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17</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18</w:t>
            </w:r>
          </w:p>
        </w:tc>
      </w:tr>
      <w:tr w:rsidR="009B7698" w:rsidRPr="002155A0" w:rsidTr="0072520F">
        <w:trPr>
          <w:trHeight w:val="604"/>
        </w:trPr>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1</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х</w:t>
            </w: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vertAlign w:val="superscript"/>
                <w:lang w:val="uk-UA" w:eastAsia="ru-RU" w:bidi="ru-RU"/>
              </w:rPr>
            </w:pPr>
            <w:r w:rsidRPr="002155A0">
              <w:rPr>
                <w:rFonts w:ascii="Times New Roman" w:eastAsia="Tahoma" w:hAnsi="Times New Roman" w:cs="Tahoma"/>
                <w:sz w:val="24"/>
                <w:szCs w:val="24"/>
                <w:lang w:val="uk-UA" w:eastAsia="ru-RU" w:bidi="ru-RU"/>
              </w:rPr>
              <w:t>х</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r>
      <w:tr w:rsidR="009B7698" w:rsidRPr="002155A0" w:rsidTr="0072520F">
        <w:trPr>
          <w:trHeight w:val="604"/>
        </w:trPr>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2</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r>
      <w:tr w:rsidR="009B7698" w:rsidRPr="002155A0" w:rsidTr="0072520F">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3</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r>
      <w:tr w:rsidR="009B7698" w:rsidRPr="002155A0" w:rsidTr="0072520F">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color w:val="000000"/>
                <w:sz w:val="24"/>
                <w:szCs w:val="24"/>
                <w:lang w:val="uk-UA" w:eastAsia="ru-RU" w:bidi="ru-RU"/>
              </w:rPr>
              <w:t>…</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r>
      <w:tr w:rsidR="009B7698" w:rsidRPr="002155A0" w:rsidTr="0072520F">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color w:val="000000"/>
                <w:sz w:val="24"/>
                <w:szCs w:val="24"/>
                <w:lang w:val="uk-UA" w:eastAsia="ru-RU" w:bidi="ru-RU"/>
              </w:rPr>
              <w:t>n</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325" w:type="pct"/>
          </w:tcPr>
          <w:p w:rsidR="009B7698" w:rsidRPr="002155A0" w:rsidRDefault="009B7698" w:rsidP="009B7698">
            <w:pPr>
              <w:widowControl w:val="0"/>
              <w:suppressAutoHyphens/>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r>
      <w:tr w:rsidR="009B7698" w:rsidRPr="002155A0" w:rsidTr="0072520F">
        <w:trPr>
          <w:cantSplit/>
          <w:trHeight w:val="1134"/>
        </w:trPr>
        <w:tc>
          <w:tcPr>
            <w:tcW w:w="223" w:type="pct"/>
            <w:textDirection w:val="btLr"/>
          </w:tcPr>
          <w:p w:rsidR="009B7698" w:rsidRPr="002155A0" w:rsidRDefault="009B7698" w:rsidP="009B7698">
            <w:pPr>
              <w:widowControl w:val="0"/>
              <w:suppressAutoHyphens/>
              <w:spacing w:before="100" w:beforeAutospacing="1" w:after="100" w:afterAutospacing="1" w:line="240" w:lineRule="auto"/>
              <w:ind w:left="113" w:right="113"/>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lastRenderedPageBreak/>
              <w:t>Усього</w:t>
            </w:r>
          </w:p>
        </w:tc>
        <w:tc>
          <w:tcPr>
            <w:tcW w:w="245"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х</w:t>
            </w:r>
          </w:p>
        </w:tc>
        <w:tc>
          <w:tcPr>
            <w:tcW w:w="19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3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04"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01"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50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12"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23"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248" w:type="pct"/>
          </w:tcPr>
          <w:p w:rsidR="009B7698" w:rsidRPr="002155A0" w:rsidRDefault="009B7698" w:rsidP="009B7698">
            <w:pPr>
              <w:widowControl w:val="0"/>
              <w:suppressAutoHyphens/>
              <w:spacing w:before="100" w:beforeAutospacing="1" w:after="100" w:afterAutospacing="1" w:line="240" w:lineRule="auto"/>
              <w:jc w:val="center"/>
              <w:rPr>
                <w:rFonts w:ascii="Times New Roman" w:eastAsia="Tahoma" w:hAnsi="Times New Roman" w:cs="Tahoma"/>
                <w:color w:val="000000"/>
                <w:sz w:val="24"/>
                <w:szCs w:val="24"/>
                <w:lang w:val="uk-UA" w:eastAsia="ru-RU" w:bidi="ru-RU"/>
              </w:rPr>
            </w:pPr>
          </w:p>
        </w:tc>
        <w:tc>
          <w:tcPr>
            <w:tcW w:w="332" w:type="pct"/>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c>
          <w:tcPr>
            <w:tcW w:w="325" w:type="pct"/>
          </w:tcPr>
          <w:p w:rsidR="009B7698" w:rsidRPr="002155A0" w:rsidRDefault="009B7698" w:rsidP="009B7698">
            <w:pPr>
              <w:widowControl w:val="0"/>
              <w:suppressAutoHyphens/>
              <w:rPr>
                <w:rFonts w:ascii="Times New Roman" w:eastAsia="Tahoma" w:hAnsi="Times New Roman" w:cs="Tahoma"/>
                <w:sz w:val="24"/>
                <w:szCs w:val="24"/>
                <w:lang w:val="uk-UA" w:eastAsia="ru-RU" w:bidi="ru-RU"/>
              </w:rPr>
            </w:pPr>
          </w:p>
        </w:tc>
      </w:tr>
    </w:tbl>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 xml:space="preserve">При цьому, </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1. У рядку 1 Графіку платежів зазначаються:</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1) у колонці 2 - дата видачі кредиту;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2) у колонці 4 - чиста сума кредиту (далі - ЧСК) зі знаком мінус, розрахована згідно п.4 цього Додатку;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3) у колонці 5 - сума кредиту згідно з договором про споживчий кредит;</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4) у колонках 7-16 - усі платежі споживача за розрахунковий період у гривнях, пов'язані з отриманням, обслуговуванням та поверненням кредиту.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2. У рядках 2 - ... n Графіку платежів зазначаються:</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1) у колонці 2 - дата платежу споживача;</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3) у колонці 4 - сума платежу за розрахунковий період у гривнях, яка складається із суми платежів, зазначених у колонках 5-16;</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r w:rsidRPr="002155A0">
        <w:rPr>
          <w:rFonts w:ascii="Times New Roman" w:eastAsia="Arial Unicode MS" w:hAnsi="Times New Roman" w:cs="Times New Roman"/>
          <w:sz w:val="24"/>
          <w:szCs w:val="24"/>
          <w:lang w:val="en-US" w:eastAsia="ru-RU"/>
        </w:rPr>
        <w:t>Microsoft</w:t>
      </w:r>
      <w:r w:rsidRPr="002155A0">
        <w:rPr>
          <w:rFonts w:ascii="Times New Roman" w:eastAsia="Arial Unicode MS" w:hAnsi="Times New Roman" w:cs="Times New Roman"/>
          <w:sz w:val="24"/>
          <w:szCs w:val="24"/>
          <w:lang w:val="uk-UA" w:eastAsia="ru-RU"/>
        </w:rPr>
        <w:t xml:space="preserve"> </w:t>
      </w:r>
      <w:r w:rsidRPr="002155A0">
        <w:rPr>
          <w:rFonts w:ascii="Times New Roman" w:eastAsia="Arial Unicode MS" w:hAnsi="Times New Roman" w:cs="Times New Roman"/>
          <w:sz w:val="24"/>
          <w:szCs w:val="24"/>
          <w:lang w:val="en-US" w:eastAsia="ru-RU"/>
        </w:rPr>
        <w:t>Excel</w:t>
      </w:r>
      <w:r w:rsidRPr="002155A0">
        <w:rPr>
          <w:rFonts w:ascii="Times New Roman" w:eastAsia="Arial Unicode MS" w:hAnsi="Times New Roman" w:cs="Times New Roman"/>
          <w:sz w:val="24"/>
          <w:szCs w:val="24"/>
          <w:lang w:val="uk-UA" w:eastAsia="ru-RU"/>
        </w:rPr>
        <w:t xml:space="preserve"> (</w:t>
      </w:r>
      <w:proofErr w:type="spellStart"/>
      <w:r w:rsidRPr="002155A0">
        <w:rPr>
          <w:rFonts w:ascii="Times New Roman" w:eastAsia="Arial Unicode MS" w:hAnsi="Times New Roman" w:cs="Times New Roman"/>
          <w:sz w:val="24"/>
          <w:szCs w:val="24"/>
          <w:lang w:val="uk-UA" w:eastAsia="ru-RU"/>
        </w:rPr>
        <w:t>OpenOffice</w:t>
      </w:r>
      <w:proofErr w:type="spellEnd"/>
      <w:r w:rsidRPr="002155A0">
        <w:rPr>
          <w:rFonts w:ascii="Times New Roman" w:eastAsia="Arial Unicode MS" w:hAnsi="Times New Roman" w:cs="Times New Roman"/>
          <w:sz w:val="24"/>
          <w:szCs w:val="24"/>
          <w:lang w:val="uk-UA" w:eastAsia="ru-RU"/>
        </w:rPr>
        <w:t>)   за даними, зазначеними в колонках 2 і 4 таблиці;</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6) у колонці 18 - загальна вартість кредиту, визначена як сума платежів споживача, зазначених у колонках 5-16 рядка "Усього".</w:t>
      </w:r>
    </w:p>
    <w:p w:rsidR="009B7698" w:rsidRPr="002155A0" w:rsidRDefault="009B7698" w:rsidP="009B7698">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2155A0">
        <w:rPr>
          <w:rFonts w:ascii="Times New Roman" w:eastAsia="Tahoma" w:hAnsi="Times New Roman" w:cs="Times New Roman"/>
          <w:sz w:val="24"/>
          <w:szCs w:val="24"/>
          <w:lang w:val="uk-UA"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2155A0">
        <w:rPr>
          <w:rFonts w:ascii="Times New Roman" w:eastAsia="Tahoma" w:hAnsi="Times New Roman" w:cs="Times New Roman"/>
          <w:sz w:val="24"/>
          <w:szCs w:val="24"/>
          <w:lang w:val="uk-UA" w:eastAsia="ru-RU" w:bidi="ru-RU"/>
        </w:rPr>
        <w:t>Кредитодавець</w:t>
      </w:r>
      <w:proofErr w:type="spellEnd"/>
      <w:r w:rsidRPr="002155A0">
        <w:rPr>
          <w:rFonts w:ascii="Times New Roman" w:eastAsia="Tahoma" w:hAnsi="Times New Roman" w:cs="Times New Roman"/>
          <w:sz w:val="24"/>
          <w:szCs w:val="24"/>
          <w:lang w:val="uk-UA" w:eastAsia="ru-RU" w:bidi="ru-RU"/>
        </w:rPr>
        <w:t xml:space="preserve"> і Позичальник виконають свої обов'язки на умовах та у строки, визначені в цьому Договорі.</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2155A0">
        <w:rPr>
          <w:rFonts w:ascii="Times New Roman" w:eastAsia="Arial Unicode MS" w:hAnsi="Times New Roman" w:cs="Times New Roman"/>
          <w:lang w:val="uk-UA" w:eastAsia="ru-RU"/>
        </w:rPr>
        <w:t>ЗВК = ЗРК + ЗВСК,</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де ЗВК - загальна вартість кредиту;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ЗРК - загальний розмір кредиту, тобто сума коштів, які надані та/або можуть бути надані споживачу за договором про споживчий кредит;</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 xml:space="preserve">Комісії та інші обов'язкові платежі за додаткові та супутні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w:t>
      </w:r>
      <w:r w:rsidRPr="002155A0">
        <w:rPr>
          <w:rFonts w:ascii="Times New Roman" w:eastAsia="Arial Unicode MS" w:hAnsi="Times New Roman" w:cs="Times New Roman"/>
          <w:sz w:val="24"/>
          <w:szCs w:val="24"/>
          <w:lang w:val="uk-UA" w:eastAsia="ru-RU"/>
        </w:rPr>
        <w:lastRenderedPageBreak/>
        <w:t>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9B7698" w:rsidRPr="002155A0" w:rsidRDefault="009B7698" w:rsidP="009B7698">
      <w:pPr>
        <w:suppressAutoHyphens/>
        <w:spacing w:after="0" w:line="240" w:lineRule="auto"/>
        <w:ind w:firstLine="567"/>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 xml:space="preserve"> До загальних витрат за кредитом не включаються:</w:t>
      </w:r>
    </w:p>
    <w:p w:rsidR="009B7698" w:rsidRPr="002155A0" w:rsidRDefault="009B7698" w:rsidP="009B7698">
      <w:pPr>
        <w:widowControl w:val="0"/>
        <w:numPr>
          <w:ilvl w:val="0"/>
          <w:numId w:val="1"/>
        </w:numPr>
        <w:suppressAutoHyphens/>
        <w:spacing w:after="0" w:line="240" w:lineRule="auto"/>
        <w:ind w:firstLine="567"/>
        <w:jc w:val="both"/>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платежі, що підлягають сплаті Позичальником у разі невиконання його обов'язків, передбачених цим Договором;</w:t>
      </w:r>
    </w:p>
    <w:p w:rsidR="009B7698" w:rsidRPr="002155A0" w:rsidRDefault="009B7698" w:rsidP="009B7698">
      <w:pPr>
        <w:widowControl w:val="0"/>
        <w:numPr>
          <w:ilvl w:val="0"/>
          <w:numId w:val="1"/>
        </w:numPr>
        <w:suppressAutoHyphens/>
        <w:spacing w:after="0" w:line="240" w:lineRule="auto"/>
        <w:ind w:firstLine="567"/>
        <w:jc w:val="both"/>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9B7698" w:rsidRPr="002155A0" w:rsidRDefault="009B7698" w:rsidP="009B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sz w:val="24"/>
          <w:szCs w:val="24"/>
          <w:lang w:val="uk-UA" w:eastAsia="ru-RU"/>
        </w:rPr>
      </w:pPr>
      <w:r w:rsidRPr="002155A0">
        <w:rPr>
          <w:rFonts w:ascii="Times New Roman" w:eastAsia="Arial Unicode MS" w:hAnsi="Times New Roman" w:cs="Times New Roman"/>
          <w:sz w:val="24"/>
          <w:szCs w:val="24"/>
          <w:lang w:val="uk-UA"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9B7698" w:rsidRPr="002155A0" w:rsidRDefault="009B7698" w:rsidP="009B7698">
      <w:pPr>
        <w:suppressAutoHyphens/>
        <w:spacing w:after="120" w:line="240" w:lineRule="auto"/>
        <w:ind w:left="283"/>
        <w:jc w:val="center"/>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noProof/>
          <w:sz w:val="24"/>
          <w:szCs w:val="24"/>
          <w:lang w:eastAsia="ru-RU"/>
        </w:rPr>
        <w:drawing>
          <wp:inline distT="0" distB="0" distL="0" distR="0" wp14:anchorId="7F21C051" wp14:editId="4CDBF1CA">
            <wp:extent cx="1150620" cy="457200"/>
            <wp:effectExtent l="0" t="0" r="0" b="0"/>
            <wp:docPr id="1" name="Рисунок 1" descr="p502711n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02711n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457200"/>
                    </a:xfrm>
                    <a:prstGeom prst="rect">
                      <a:avLst/>
                    </a:prstGeom>
                    <a:noFill/>
                    <a:ln>
                      <a:noFill/>
                    </a:ln>
                  </pic:spPr>
                </pic:pic>
              </a:graphicData>
            </a:graphic>
          </wp:inline>
        </w:drawing>
      </w:r>
    </w:p>
    <w:p w:rsidR="009B7698" w:rsidRPr="002155A0" w:rsidRDefault="009B7698" w:rsidP="009B7698">
      <w:pPr>
        <w:suppressAutoHyphens/>
        <w:spacing w:after="120" w:line="240" w:lineRule="auto"/>
        <w:ind w:firstLine="567"/>
        <w:jc w:val="both"/>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9B7698" w:rsidRPr="002155A0" w:rsidRDefault="009B7698" w:rsidP="009B7698">
      <w:pPr>
        <w:suppressAutoHyphens/>
        <w:spacing w:after="120" w:line="240" w:lineRule="auto"/>
        <w:ind w:firstLine="567"/>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9B7698" w:rsidRPr="002155A0" w:rsidRDefault="009B7698" w:rsidP="009B7698">
      <w:pPr>
        <w:suppressAutoHyphens/>
        <w:spacing w:after="120" w:line="240" w:lineRule="auto"/>
        <w:ind w:firstLine="567"/>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Σ - знак суми;</w:t>
      </w:r>
    </w:p>
    <w:p w:rsidR="009B7698" w:rsidRPr="002155A0" w:rsidRDefault="009B7698" w:rsidP="009B7698">
      <w:pPr>
        <w:suppressAutoHyphens/>
        <w:spacing w:after="120" w:line="240" w:lineRule="auto"/>
        <w:ind w:firstLine="567"/>
        <w:jc w:val="both"/>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t - порядковий номер періоду дії договору про споживчий кредит (місяць або день);</w:t>
      </w:r>
    </w:p>
    <w:p w:rsidR="009B7698" w:rsidRPr="002155A0" w:rsidRDefault="009B7698" w:rsidP="009B7698">
      <w:pPr>
        <w:suppressAutoHyphens/>
        <w:spacing w:after="120" w:line="240" w:lineRule="auto"/>
        <w:ind w:firstLine="567"/>
        <w:jc w:val="both"/>
        <w:rPr>
          <w:rFonts w:ascii="Times New Roman" w:eastAsia="Times New Roman" w:hAnsi="Times New Roman" w:cs="Arial Unicode MS"/>
          <w:sz w:val="24"/>
          <w:szCs w:val="24"/>
          <w:lang w:val="uk-UA" w:bidi="ru-RU"/>
        </w:rPr>
      </w:pPr>
      <w:r w:rsidRPr="002155A0">
        <w:rPr>
          <w:rFonts w:ascii="Times New Roman" w:eastAsia="Times New Roman" w:hAnsi="Times New Roman" w:cs="Arial Unicode MS"/>
          <w:sz w:val="24"/>
          <w:szCs w:val="24"/>
          <w:lang w:val="uk-UA" w:bidi="ru-RU"/>
        </w:rPr>
        <w:t>n - загальна залишкова кількість періодів дії договору про споживчий кредит (місяців або днів) на дату розрахунку;</w:t>
      </w:r>
    </w:p>
    <w:p w:rsidR="009B7698" w:rsidRPr="002155A0" w:rsidRDefault="009B7698" w:rsidP="009B7698">
      <w:pPr>
        <w:suppressAutoHyphens/>
        <w:spacing w:after="120" w:line="240" w:lineRule="auto"/>
        <w:ind w:firstLine="567"/>
        <w:jc w:val="both"/>
        <w:rPr>
          <w:rFonts w:ascii="Times New Roman" w:eastAsia="Times New Roman" w:hAnsi="Times New Roman" w:cs="Arial Unicode MS"/>
          <w:sz w:val="24"/>
          <w:szCs w:val="24"/>
          <w:lang w:val="uk-UA" w:bidi="ru-RU"/>
        </w:rPr>
      </w:pPr>
      <w:proofErr w:type="spellStart"/>
      <w:r w:rsidRPr="002155A0">
        <w:rPr>
          <w:rFonts w:ascii="Times New Roman" w:eastAsia="Times New Roman" w:hAnsi="Times New Roman" w:cs="Arial Unicode MS"/>
          <w:sz w:val="24"/>
          <w:szCs w:val="24"/>
          <w:lang w:val="uk-UA" w:bidi="ru-RU"/>
        </w:rPr>
        <w:t>Потік</w:t>
      </w:r>
      <w:r w:rsidRPr="002155A0">
        <w:rPr>
          <w:rFonts w:ascii="Times New Roman" w:eastAsia="Times New Roman" w:hAnsi="Times New Roman" w:cs="Arial Unicode MS"/>
          <w:sz w:val="24"/>
          <w:szCs w:val="24"/>
          <w:vertAlign w:val="subscript"/>
          <w:lang w:val="uk-UA" w:bidi="ru-RU"/>
        </w:rPr>
        <w:t>t</w:t>
      </w:r>
      <w:proofErr w:type="spellEnd"/>
      <w:r w:rsidRPr="002155A0">
        <w:rPr>
          <w:rFonts w:ascii="Times New Roman" w:eastAsia="Times New Roman" w:hAnsi="Times New Roman" w:cs="Arial Unicode MS"/>
          <w:sz w:val="24"/>
          <w:szCs w:val="24"/>
          <w:lang w:val="uk-UA"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додаткові та супутні </w:t>
      </w:r>
      <w:bookmarkStart w:id="4" w:name="_GoBack"/>
      <w:bookmarkEnd w:id="4"/>
      <w:r w:rsidRPr="002155A0">
        <w:rPr>
          <w:rFonts w:ascii="Times New Roman" w:eastAsia="Times New Roman" w:hAnsi="Times New Roman" w:cs="Arial Unicode MS"/>
          <w:sz w:val="24"/>
          <w:szCs w:val="24"/>
          <w:lang w:val="uk-UA" w:bidi="ru-RU"/>
        </w:rPr>
        <w:t xml:space="preserve">послуги </w:t>
      </w:r>
      <w:proofErr w:type="spellStart"/>
      <w:r w:rsidRPr="002155A0">
        <w:rPr>
          <w:rFonts w:ascii="Times New Roman" w:eastAsia="Times New Roman" w:hAnsi="Times New Roman" w:cs="Arial Unicode MS"/>
          <w:sz w:val="24"/>
          <w:szCs w:val="24"/>
          <w:lang w:val="uk-UA" w:bidi="ru-RU"/>
        </w:rPr>
        <w:t>кредитодавця</w:t>
      </w:r>
      <w:proofErr w:type="spellEnd"/>
      <w:r w:rsidRPr="002155A0">
        <w:rPr>
          <w:rFonts w:ascii="Times New Roman" w:eastAsia="Times New Roman" w:hAnsi="Times New Roman" w:cs="Arial Unicode MS"/>
          <w:sz w:val="24"/>
          <w:szCs w:val="24"/>
          <w:lang w:val="uk-UA" w:bidi="ru-RU"/>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додаткові та супутні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9B7698" w:rsidRPr="002155A0" w:rsidRDefault="009B7698" w:rsidP="009B7698">
      <w:pPr>
        <w:widowControl w:val="0"/>
        <w:suppressAutoHyphens/>
        <w:spacing w:after="0" w:line="240" w:lineRule="auto"/>
        <w:ind w:firstLine="709"/>
        <w:jc w:val="both"/>
        <w:rPr>
          <w:rFonts w:ascii="Times New Roman" w:eastAsia="Tahoma" w:hAnsi="Times New Roman" w:cs="Tahoma"/>
          <w:sz w:val="24"/>
          <w:szCs w:val="24"/>
          <w:lang w:val="uk-UA" w:eastAsia="ru-RU" w:bidi="ru-RU"/>
        </w:rPr>
      </w:pPr>
      <w:r w:rsidRPr="002155A0">
        <w:rPr>
          <w:rFonts w:ascii="Times New Roman" w:eastAsia="Tahoma" w:hAnsi="Times New Roman" w:cs="Tahoma"/>
          <w:sz w:val="24"/>
          <w:szCs w:val="24"/>
          <w:lang w:val="uk-UA"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9B7698" w:rsidRPr="002155A0" w:rsidRDefault="009B7698" w:rsidP="009B7698">
      <w:pPr>
        <w:widowControl w:val="0"/>
        <w:suppressAutoHyphens/>
        <w:spacing w:after="0" w:line="240" w:lineRule="auto"/>
        <w:ind w:firstLine="709"/>
        <w:jc w:val="both"/>
        <w:rPr>
          <w:rFonts w:ascii="Times New Roman" w:eastAsia="Tahoma" w:hAnsi="Times New Roman" w:cs="Times New Roman"/>
          <w:sz w:val="24"/>
          <w:szCs w:val="24"/>
          <w:lang w:val="uk-UA" w:eastAsia="ru-RU" w:bidi="ru-RU"/>
        </w:rPr>
      </w:pPr>
      <w:r w:rsidRPr="002155A0">
        <w:rPr>
          <w:rFonts w:ascii="Times New Roman" w:eastAsia="Tahoma" w:hAnsi="Times New Roman" w:cs="Times New Roman"/>
          <w:sz w:val="24"/>
          <w:szCs w:val="24"/>
          <w:lang w:val="uk-UA" w:eastAsia="ru-RU"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9B7698" w:rsidRPr="002155A0" w:rsidRDefault="009B7698" w:rsidP="009B7698">
      <w:pPr>
        <w:widowControl w:val="0"/>
        <w:suppressAutoHyphens/>
        <w:spacing w:after="0" w:line="240" w:lineRule="auto"/>
        <w:ind w:firstLine="709"/>
        <w:rPr>
          <w:rFonts w:ascii="Times New Roman" w:eastAsia="Tahoma" w:hAnsi="Times New Roman" w:cs="Times New Roman"/>
          <w:b/>
          <w:bCs/>
          <w:sz w:val="24"/>
          <w:szCs w:val="24"/>
          <w:lang w:val="uk-UA" w:eastAsia="ru-RU" w:bidi="ru-RU"/>
        </w:rPr>
      </w:pPr>
    </w:p>
    <w:p w:rsidR="009B7698" w:rsidRPr="002155A0" w:rsidRDefault="009B7698" w:rsidP="009B7698">
      <w:pPr>
        <w:widowControl w:val="0"/>
        <w:tabs>
          <w:tab w:val="left" w:pos="360"/>
        </w:tabs>
        <w:suppressAutoHyphens/>
        <w:spacing w:after="0" w:line="240" w:lineRule="auto"/>
        <w:jc w:val="center"/>
        <w:rPr>
          <w:rFonts w:ascii="Times New Roman" w:eastAsia="Tahoma" w:hAnsi="Times New Roman" w:cs="Times New Roman"/>
          <w:b/>
          <w:sz w:val="24"/>
          <w:szCs w:val="24"/>
          <w:lang w:val="uk-UA" w:eastAsia="ru-RU" w:bidi="ru-RU"/>
        </w:rPr>
      </w:pPr>
      <w:r w:rsidRPr="002155A0">
        <w:rPr>
          <w:rFonts w:ascii="Times New Roman" w:eastAsia="Tahoma" w:hAnsi="Times New Roman" w:cs="Times New Roman"/>
          <w:b/>
          <w:sz w:val="24"/>
          <w:szCs w:val="24"/>
          <w:lang w:val="uk-UA" w:eastAsia="ru-RU" w:bidi="ru-RU"/>
        </w:rPr>
        <w:t>ПІДПИСИ СТОРІН</w:t>
      </w:r>
    </w:p>
    <w:p w:rsidR="009B7698" w:rsidRPr="002155A0" w:rsidRDefault="009B7698" w:rsidP="009B7698">
      <w:pPr>
        <w:tabs>
          <w:tab w:val="left" w:pos="5245"/>
        </w:tabs>
        <w:spacing w:after="0" w:line="240" w:lineRule="auto"/>
        <w:ind w:left="709"/>
        <w:jc w:val="both"/>
        <w:rPr>
          <w:rFonts w:ascii="Times New Roman" w:eastAsia="Times New Roman" w:hAnsi="Times New Roman" w:cs="Times New Roman"/>
          <w:sz w:val="24"/>
          <w:szCs w:val="24"/>
          <w:lang w:val="uk-UA" w:eastAsia="uk-UA" w:bidi="ru-RU"/>
        </w:rPr>
      </w:pPr>
      <w:r w:rsidRPr="002155A0">
        <w:rPr>
          <w:rFonts w:ascii="Times New Roman" w:eastAsia="Times New Roman" w:hAnsi="Times New Roman" w:cs="Times New Roman"/>
          <w:sz w:val="24"/>
          <w:szCs w:val="24"/>
          <w:lang w:val="uk-UA" w:eastAsia="uk-UA" w:bidi="ru-RU"/>
        </w:rPr>
        <w:tab/>
      </w:r>
    </w:p>
    <w:tbl>
      <w:tblPr>
        <w:tblW w:w="9859" w:type="dxa"/>
        <w:tblInd w:w="114" w:type="dxa"/>
        <w:tblLayout w:type="fixed"/>
        <w:tblLook w:val="0000" w:firstRow="0" w:lastRow="0" w:firstColumn="0" w:lastColumn="0" w:noHBand="0" w:noVBand="0"/>
      </w:tblPr>
      <w:tblGrid>
        <w:gridCol w:w="4503"/>
        <w:gridCol w:w="564"/>
        <w:gridCol w:w="4792"/>
      </w:tblGrid>
      <w:tr w:rsidR="009B7698" w:rsidRPr="002155A0" w:rsidTr="0072520F">
        <w:trPr>
          <w:cantSplit/>
          <w:trHeight w:val="412"/>
        </w:trPr>
        <w:tc>
          <w:tcPr>
            <w:tcW w:w="4503"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КРЕДИТОДАВЕЦЬ</w:t>
            </w:r>
          </w:p>
        </w:tc>
        <w:tc>
          <w:tcPr>
            <w:tcW w:w="564"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4792" w:type="dxa"/>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ПОЗИЧАЛЬНИК</w:t>
            </w:r>
          </w:p>
        </w:tc>
      </w:tr>
      <w:tr w:rsidR="009B7698" w:rsidRPr="002155A0" w:rsidTr="0072520F">
        <w:trPr>
          <w:cantSplit/>
          <w:trHeight w:val="19"/>
        </w:trPr>
        <w:tc>
          <w:tcPr>
            <w:tcW w:w="4503" w:type="dxa"/>
            <w:tcBorders>
              <w:bottom w:val="single" w:sz="4" w:space="0" w:color="auto"/>
            </w:tcBorders>
          </w:tcPr>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Кредитна спілка “Народна скарбниця”</w:t>
            </w:r>
          </w:p>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564" w:type="dxa"/>
          </w:tcPr>
          <w:p w:rsidR="009B7698" w:rsidRPr="002155A0" w:rsidRDefault="009B7698" w:rsidP="009B7698">
            <w:pPr>
              <w:spacing w:after="0" w:line="240" w:lineRule="auto"/>
              <w:rPr>
                <w:rFonts w:ascii="Times New Roman" w:eastAsia="Tahoma" w:hAnsi="Times New Roman" w:cs="Tahoma"/>
                <w:b/>
                <w:szCs w:val="24"/>
                <w:lang w:val="uk-UA" w:eastAsia="ru-RU" w:bidi="ru-RU"/>
              </w:rPr>
            </w:pPr>
          </w:p>
          <w:p w:rsidR="009B7698" w:rsidRPr="002155A0" w:rsidRDefault="009B7698" w:rsidP="009B7698">
            <w:pPr>
              <w:widowControl w:val="0"/>
              <w:suppressAutoHyphens/>
              <w:spacing w:after="0" w:line="240" w:lineRule="auto"/>
              <w:jc w:val="center"/>
              <w:rPr>
                <w:rFonts w:ascii="Times New Roman" w:eastAsia="Tahoma" w:hAnsi="Times New Roman" w:cs="Tahoma"/>
                <w:b/>
                <w:szCs w:val="24"/>
                <w:lang w:val="uk-UA" w:eastAsia="ru-RU" w:bidi="ru-RU"/>
              </w:rPr>
            </w:pPr>
          </w:p>
        </w:tc>
        <w:tc>
          <w:tcPr>
            <w:tcW w:w="4792" w:type="dxa"/>
            <w:tcBorders>
              <w:bottom w:val="single" w:sz="4" w:space="0" w:color="auto"/>
            </w:tcBorders>
          </w:tcPr>
          <w:p w:rsidR="009B7698" w:rsidRPr="002155A0" w:rsidRDefault="009B7698" w:rsidP="009B7698">
            <w:pPr>
              <w:widowControl w:val="0"/>
              <w:suppressAutoHyphens/>
              <w:spacing w:after="0" w:line="240" w:lineRule="auto"/>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ПІП_____________________________________</w:t>
            </w:r>
          </w:p>
          <w:p w:rsidR="009B7698" w:rsidRPr="002155A0" w:rsidRDefault="009B7698" w:rsidP="009B7698">
            <w:pPr>
              <w:widowControl w:val="0"/>
              <w:suppressAutoHyphens/>
              <w:spacing w:after="0" w:line="240" w:lineRule="auto"/>
              <w:rPr>
                <w:rFonts w:ascii="Times New Roman" w:eastAsia="Tahoma" w:hAnsi="Times New Roman" w:cs="Tahoma"/>
                <w:b/>
                <w:szCs w:val="24"/>
                <w:lang w:val="uk-UA" w:eastAsia="ru-RU" w:bidi="ru-RU"/>
              </w:rPr>
            </w:pPr>
          </w:p>
          <w:p w:rsidR="009B7698" w:rsidRPr="002155A0" w:rsidRDefault="009B7698" w:rsidP="009B7698">
            <w:pPr>
              <w:widowControl w:val="0"/>
              <w:suppressAutoHyphens/>
              <w:spacing w:after="0" w:line="240" w:lineRule="auto"/>
              <w:rPr>
                <w:rFonts w:ascii="Times New Roman" w:eastAsia="Tahoma" w:hAnsi="Times New Roman" w:cs="Tahoma"/>
                <w:b/>
                <w:szCs w:val="24"/>
                <w:lang w:val="uk-UA" w:eastAsia="ru-RU" w:bidi="ru-RU"/>
              </w:rPr>
            </w:pPr>
          </w:p>
          <w:p w:rsidR="009B7698" w:rsidRPr="002155A0" w:rsidRDefault="009B7698" w:rsidP="009B7698">
            <w:pPr>
              <w:widowControl w:val="0"/>
              <w:suppressAutoHyphens/>
              <w:spacing w:after="0" w:line="240" w:lineRule="auto"/>
              <w:rPr>
                <w:rFonts w:ascii="Times New Roman" w:eastAsia="Tahoma" w:hAnsi="Times New Roman" w:cs="Tahoma"/>
                <w:b/>
                <w:szCs w:val="24"/>
                <w:lang w:val="uk-UA" w:eastAsia="ru-RU" w:bidi="ru-RU"/>
              </w:rPr>
            </w:pPr>
            <w:r w:rsidRPr="002155A0">
              <w:rPr>
                <w:rFonts w:ascii="Times New Roman" w:eastAsia="Tahoma" w:hAnsi="Times New Roman" w:cs="Tahoma"/>
                <w:b/>
                <w:szCs w:val="24"/>
                <w:lang w:val="uk-UA" w:eastAsia="ru-RU" w:bidi="ru-RU"/>
              </w:rPr>
              <w:t>_</w:t>
            </w:r>
          </w:p>
        </w:tc>
      </w:tr>
    </w:tbl>
    <w:p w:rsidR="009B7698" w:rsidRPr="009B7698" w:rsidRDefault="009B7698" w:rsidP="009B7698">
      <w:pPr>
        <w:widowControl w:val="0"/>
        <w:tabs>
          <w:tab w:val="left" w:pos="251"/>
          <w:tab w:val="left" w:pos="360"/>
          <w:tab w:val="left" w:pos="5499"/>
          <w:tab w:val="left" w:pos="8031"/>
        </w:tabs>
        <w:suppressAutoHyphens/>
        <w:spacing w:after="0" w:line="240" w:lineRule="auto"/>
        <w:rPr>
          <w:rFonts w:ascii="Times New Roman" w:eastAsia="Tahoma" w:hAnsi="Times New Roman" w:cs="Tahoma"/>
          <w:color w:val="000000"/>
          <w:sz w:val="24"/>
          <w:szCs w:val="24"/>
          <w:lang w:val="uk-UA" w:eastAsia="ru-RU" w:bidi="ru-RU"/>
        </w:rPr>
      </w:pPr>
      <w:r w:rsidRPr="002155A0">
        <w:rPr>
          <w:rFonts w:ascii="Times New Roman" w:eastAsia="Tahoma" w:hAnsi="Times New Roman" w:cs="Tahoma"/>
          <w:color w:val="000000"/>
          <w:sz w:val="24"/>
          <w:szCs w:val="24"/>
          <w:lang w:val="uk-UA" w:eastAsia="ru-RU" w:bidi="ru-RU"/>
        </w:rPr>
        <w:tab/>
        <w:t>підпис                              ПІБ</w:t>
      </w:r>
      <w:r w:rsidRPr="002155A0">
        <w:rPr>
          <w:rFonts w:ascii="Times New Roman" w:eastAsia="Tahoma" w:hAnsi="Times New Roman" w:cs="Tahoma"/>
          <w:color w:val="000000"/>
          <w:sz w:val="24"/>
          <w:szCs w:val="24"/>
          <w:lang w:val="uk-UA" w:eastAsia="ru-RU" w:bidi="ru-RU"/>
        </w:rPr>
        <w:tab/>
        <w:t>підпис</w:t>
      </w:r>
      <w:r w:rsidRPr="002155A0">
        <w:rPr>
          <w:rFonts w:ascii="Times New Roman" w:eastAsia="Tahoma" w:hAnsi="Times New Roman" w:cs="Tahoma"/>
          <w:color w:val="000000"/>
          <w:sz w:val="24"/>
          <w:szCs w:val="24"/>
          <w:lang w:val="uk-UA" w:eastAsia="ru-RU" w:bidi="ru-RU"/>
        </w:rPr>
        <w:tab/>
        <w:t>ПІБ</w:t>
      </w:r>
    </w:p>
    <w:p w:rsidR="0086329A" w:rsidRDefault="0086329A"/>
    <w:sectPr w:rsidR="0086329A" w:rsidSect="00586BCE">
      <w:footerReference w:type="default" r:id="rId9"/>
      <w:footnotePr>
        <w:pos w:val="beneathText"/>
        <w:numRestart w:val="eachPage"/>
      </w:footnotePr>
      <w:endnotePr>
        <w:numFmt w:val="decimal"/>
      </w:endnotePr>
      <w:pgSz w:w="11905" w:h="16837" w:code="9"/>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1C" w:rsidRDefault="00AD331C" w:rsidP="000D357F">
      <w:pPr>
        <w:spacing w:after="0" w:line="240" w:lineRule="auto"/>
      </w:pPr>
      <w:r>
        <w:separator/>
      </w:r>
    </w:p>
  </w:endnote>
  <w:endnote w:type="continuationSeparator" w:id="0">
    <w:p w:rsidR="00AD331C" w:rsidRDefault="00AD331C" w:rsidP="000D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752262"/>
      <w:docPartObj>
        <w:docPartGallery w:val="Page Numbers (Bottom of Page)"/>
        <w:docPartUnique/>
      </w:docPartObj>
    </w:sdtPr>
    <w:sdtContent>
      <w:p w:rsidR="000D357F" w:rsidRDefault="000D357F">
        <w:pPr>
          <w:pStyle w:val="a7"/>
          <w:jc w:val="right"/>
        </w:pPr>
        <w:r>
          <w:fldChar w:fldCharType="begin"/>
        </w:r>
        <w:r>
          <w:instrText>PAGE   \* MERGEFORMAT</w:instrText>
        </w:r>
        <w:r>
          <w:fldChar w:fldCharType="separate"/>
        </w:r>
        <w:r w:rsidR="00161DA6">
          <w:rPr>
            <w:noProof/>
          </w:rPr>
          <w:t>14</w:t>
        </w:r>
        <w:r>
          <w:fldChar w:fldCharType="end"/>
        </w:r>
      </w:p>
    </w:sdtContent>
  </w:sdt>
  <w:p w:rsidR="000D357F" w:rsidRDefault="000D35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1C" w:rsidRDefault="00AD331C" w:rsidP="000D357F">
      <w:pPr>
        <w:spacing w:after="0" w:line="240" w:lineRule="auto"/>
      </w:pPr>
      <w:r>
        <w:separator/>
      </w:r>
    </w:p>
  </w:footnote>
  <w:footnote w:type="continuationSeparator" w:id="0">
    <w:p w:rsidR="00AD331C" w:rsidRDefault="00AD331C" w:rsidP="000D3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98"/>
    <w:rsid w:val="000D357F"/>
    <w:rsid w:val="00161DA6"/>
    <w:rsid w:val="001F176A"/>
    <w:rsid w:val="002155A0"/>
    <w:rsid w:val="00375E0F"/>
    <w:rsid w:val="0086329A"/>
    <w:rsid w:val="009B7698"/>
    <w:rsid w:val="00A74505"/>
    <w:rsid w:val="00AD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698"/>
    <w:rPr>
      <w:rFonts w:ascii="Tahoma" w:hAnsi="Tahoma" w:cs="Tahoma"/>
      <w:sz w:val="16"/>
      <w:szCs w:val="16"/>
    </w:rPr>
  </w:style>
  <w:style w:type="paragraph" w:styleId="a5">
    <w:name w:val="header"/>
    <w:basedOn w:val="a"/>
    <w:link w:val="a6"/>
    <w:uiPriority w:val="99"/>
    <w:unhideWhenUsed/>
    <w:rsid w:val="000D35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357F"/>
  </w:style>
  <w:style w:type="paragraph" w:styleId="a7">
    <w:name w:val="footer"/>
    <w:basedOn w:val="a"/>
    <w:link w:val="a8"/>
    <w:uiPriority w:val="99"/>
    <w:unhideWhenUsed/>
    <w:rsid w:val="000D35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3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698"/>
    <w:rPr>
      <w:rFonts w:ascii="Tahoma" w:hAnsi="Tahoma" w:cs="Tahoma"/>
      <w:sz w:val="16"/>
      <w:szCs w:val="16"/>
    </w:rPr>
  </w:style>
  <w:style w:type="paragraph" w:styleId="a5">
    <w:name w:val="header"/>
    <w:basedOn w:val="a"/>
    <w:link w:val="a6"/>
    <w:uiPriority w:val="99"/>
    <w:unhideWhenUsed/>
    <w:rsid w:val="000D35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357F"/>
  </w:style>
  <w:style w:type="paragraph" w:styleId="a7">
    <w:name w:val="footer"/>
    <w:basedOn w:val="a"/>
    <w:link w:val="a8"/>
    <w:uiPriority w:val="99"/>
    <w:unhideWhenUsed/>
    <w:rsid w:val="000D35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6624</Words>
  <Characters>37758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2021-07-14T11:48:00Z</cp:lastPrinted>
  <dcterms:created xsi:type="dcterms:W3CDTF">2021-07-13T07:25:00Z</dcterms:created>
  <dcterms:modified xsi:type="dcterms:W3CDTF">2021-07-14T11:49:00Z</dcterms:modified>
</cp:coreProperties>
</file>