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698" w:rsidRPr="002155A0" w:rsidRDefault="002155A0" w:rsidP="002155A0">
      <w:pPr>
        <w:keepNext/>
        <w:tabs>
          <w:tab w:val="left" w:pos="6120"/>
        </w:tabs>
        <w:suppressAutoHyphens/>
        <w:spacing w:after="0" w:line="240" w:lineRule="auto"/>
        <w:rPr>
          <w:rFonts w:ascii="Times New Roman" w:eastAsia="HG Mincho Light J" w:hAnsi="Times New Roman" w:cs="Times New Roman"/>
          <w:sz w:val="24"/>
          <w:szCs w:val="24"/>
          <w:lang w:val="uk-UA" w:bidi="ru-RU"/>
        </w:rPr>
      </w:pPr>
      <w:r>
        <w:rPr>
          <w:rFonts w:ascii="Times New Roman" w:eastAsia="HG Mincho Light J" w:hAnsi="Times New Roman" w:cs="Times New Roman"/>
          <w:sz w:val="24"/>
          <w:szCs w:val="24"/>
          <w:lang w:val="uk-UA" w:bidi="ru-RU"/>
        </w:rPr>
        <w:t xml:space="preserve">      </w:t>
      </w:r>
      <w:r w:rsidR="009B7698" w:rsidRPr="009B7698">
        <w:rPr>
          <w:rFonts w:ascii="Times New Roman" w:eastAsia="HG Mincho Light J" w:hAnsi="Times New Roman" w:cs="Times New Roman"/>
          <w:sz w:val="24"/>
          <w:szCs w:val="24"/>
          <w:lang w:val="uk-UA" w:bidi="ru-RU"/>
        </w:rPr>
        <w:tab/>
      </w:r>
      <w:r>
        <w:rPr>
          <w:rFonts w:ascii="Times New Roman" w:eastAsia="HG Mincho Light J" w:hAnsi="Times New Roman" w:cs="Times New Roman"/>
          <w:sz w:val="24"/>
          <w:szCs w:val="24"/>
          <w:lang w:val="uk-UA" w:bidi="ru-RU"/>
        </w:rPr>
        <w:t xml:space="preserve">                                    </w:t>
      </w:r>
      <w:r w:rsidR="0021312A">
        <w:rPr>
          <w:rFonts w:ascii="Times New Roman" w:eastAsia="HG Mincho Light J" w:hAnsi="Times New Roman" w:cs="Times New Roman"/>
          <w:sz w:val="24"/>
          <w:szCs w:val="24"/>
          <w:lang w:val="uk-UA" w:bidi="ru-RU"/>
        </w:rPr>
        <w:t>Додаток №5</w:t>
      </w:r>
      <w:bookmarkStart w:id="0" w:name="_GoBack"/>
      <w:bookmarkEnd w:id="0"/>
    </w:p>
    <w:p w:rsidR="009B7698" w:rsidRPr="002155A0" w:rsidRDefault="009B7698" w:rsidP="009B7698">
      <w:pPr>
        <w:keepNext/>
        <w:tabs>
          <w:tab w:val="left" w:pos="6120"/>
        </w:tabs>
        <w:suppressAutoHyphens/>
        <w:spacing w:after="0" w:line="240" w:lineRule="auto"/>
        <w:jc w:val="right"/>
        <w:rPr>
          <w:rFonts w:ascii="Times New Roman" w:eastAsia="HG Mincho Light J" w:hAnsi="Times New Roman" w:cs="Times New Roman"/>
          <w:bCs/>
          <w:sz w:val="24"/>
          <w:szCs w:val="24"/>
          <w:lang w:val="uk-UA" w:bidi="ru-RU"/>
        </w:rPr>
      </w:pPr>
      <w:r w:rsidRPr="002155A0">
        <w:rPr>
          <w:rFonts w:ascii="Times New Roman" w:eastAsia="HG Mincho Light J" w:hAnsi="Times New Roman" w:cs="Times New Roman"/>
          <w:bCs/>
          <w:sz w:val="24"/>
          <w:szCs w:val="24"/>
          <w:lang w:val="uk-UA" w:bidi="ru-RU"/>
        </w:rPr>
        <w:t>Затверджено</w:t>
      </w:r>
    </w:p>
    <w:p w:rsidR="009B7698" w:rsidRPr="002155A0" w:rsidRDefault="009B7698" w:rsidP="009B7698">
      <w:pPr>
        <w:widowControl w:val="0"/>
        <w:tabs>
          <w:tab w:val="left" w:pos="6120"/>
        </w:tabs>
        <w:suppressAutoHyphens/>
        <w:spacing w:after="0" w:line="240" w:lineRule="auto"/>
        <w:jc w:val="right"/>
        <w:rPr>
          <w:rFonts w:ascii="Times New Roman" w:eastAsia="Tahoma" w:hAnsi="Times New Roman" w:cs="Tahoma"/>
          <w:bCs/>
          <w:sz w:val="24"/>
          <w:szCs w:val="24"/>
          <w:lang w:val="uk-UA" w:eastAsia="ru-RU" w:bidi="ru-RU"/>
        </w:rPr>
      </w:pPr>
      <w:r w:rsidRPr="002155A0">
        <w:rPr>
          <w:rFonts w:ascii="Times New Roman" w:eastAsia="Tahoma" w:hAnsi="Times New Roman" w:cs="Tahoma"/>
          <w:bCs/>
          <w:sz w:val="24"/>
          <w:szCs w:val="24"/>
          <w:lang w:val="uk-UA" w:eastAsia="ru-RU" w:bidi="ru-RU"/>
        </w:rPr>
        <w:tab/>
        <w:t>Рішенням Спостережної ради</w:t>
      </w:r>
    </w:p>
    <w:p w:rsidR="009B7698" w:rsidRPr="002155A0" w:rsidRDefault="009B7698" w:rsidP="009B7698">
      <w:pPr>
        <w:widowControl w:val="0"/>
        <w:tabs>
          <w:tab w:val="left" w:pos="6120"/>
        </w:tabs>
        <w:suppressAutoHyphens/>
        <w:spacing w:after="0" w:line="240" w:lineRule="auto"/>
        <w:jc w:val="right"/>
        <w:rPr>
          <w:rFonts w:ascii="Times New Roman" w:eastAsia="Tahoma" w:hAnsi="Times New Roman" w:cs="Tahoma"/>
          <w:bCs/>
          <w:sz w:val="24"/>
          <w:szCs w:val="24"/>
          <w:lang w:val="uk-UA" w:eastAsia="ru-RU" w:bidi="ru-RU"/>
        </w:rPr>
      </w:pPr>
      <w:r w:rsidRPr="002155A0">
        <w:rPr>
          <w:rFonts w:ascii="Times New Roman" w:eastAsia="Tahoma" w:hAnsi="Times New Roman" w:cs="Tahoma"/>
          <w:bCs/>
          <w:sz w:val="24"/>
          <w:szCs w:val="24"/>
          <w:lang w:val="uk-UA" w:eastAsia="ru-RU" w:bidi="ru-RU"/>
        </w:rPr>
        <w:tab/>
        <w:t xml:space="preserve">Кредитної спілки </w:t>
      </w:r>
    </w:p>
    <w:p w:rsidR="009B7698" w:rsidRPr="002155A0" w:rsidRDefault="009B7698" w:rsidP="009B7698">
      <w:pPr>
        <w:widowControl w:val="0"/>
        <w:tabs>
          <w:tab w:val="left" w:pos="6120"/>
        </w:tabs>
        <w:suppressAutoHyphens/>
        <w:spacing w:after="0" w:line="240" w:lineRule="auto"/>
        <w:jc w:val="right"/>
        <w:rPr>
          <w:rFonts w:ascii="Times New Roman" w:eastAsia="Tahoma" w:hAnsi="Times New Roman" w:cs="Tahoma"/>
          <w:bCs/>
          <w:sz w:val="24"/>
          <w:szCs w:val="24"/>
          <w:lang w:val="uk-UA" w:eastAsia="ru-RU" w:bidi="ru-RU"/>
        </w:rPr>
      </w:pPr>
      <w:r w:rsidRPr="002155A0">
        <w:rPr>
          <w:rFonts w:ascii="Times New Roman" w:eastAsia="Tahoma" w:hAnsi="Times New Roman" w:cs="Tahoma"/>
          <w:bCs/>
          <w:sz w:val="24"/>
          <w:szCs w:val="24"/>
          <w:lang w:val="uk-UA" w:eastAsia="ru-RU" w:bidi="ru-RU"/>
        </w:rPr>
        <w:t>“Народна скарбниця”</w:t>
      </w:r>
    </w:p>
    <w:p w:rsidR="009B7698" w:rsidRPr="002155A0" w:rsidRDefault="009B7698" w:rsidP="009B7698">
      <w:pPr>
        <w:keepNext/>
        <w:suppressAutoHyphens/>
        <w:spacing w:after="0" w:line="240" w:lineRule="auto"/>
        <w:jc w:val="right"/>
        <w:rPr>
          <w:rFonts w:ascii="Times New Roman" w:eastAsia="HG Mincho Light J" w:hAnsi="Times New Roman" w:cs="Times New Roman"/>
          <w:bCs/>
          <w:sz w:val="24"/>
          <w:szCs w:val="24"/>
          <w:lang w:val="uk-UA" w:bidi="ru-RU"/>
        </w:rPr>
      </w:pPr>
      <w:r w:rsidRPr="002155A0">
        <w:rPr>
          <w:rFonts w:ascii="Times New Roman" w:eastAsia="HG Mincho Light J" w:hAnsi="Times New Roman" w:cs="Times New Roman"/>
          <w:bCs/>
          <w:sz w:val="24"/>
          <w:szCs w:val="24"/>
          <w:lang w:val="uk-UA" w:bidi="ru-RU"/>
        </w:rPr>
        <w:t xml:space="preserve">                                                                                  </w:t>
      </w:r>
      <w:r w:rsidR="002155A0">
        <w:rPr>
          <w:rFonts w:ascii="Times New Roman" w:eastAsia="HG Mincho Light J" w:hAnsi="Times New Roman" w:cs="Times New Roman"/>
          <w:bCs/>
          <w:sz w:val="24"/>
          <w:szCs w:val="24"/>
          <w:lang w:val="uk-UA" w:bidi="ru-RU"/>
        </w:rPr>
        <w:t xml:space="preserve">                 (Протокол  №5 </w:t>
      </w:r>
      <w:r w:rsidRPr="002155A0">
        <w:rPr>
          <w:rFonts w:ascii="Times New Roman" w:eastAsia="HG Mincho Light J" w:hAnsi="Times New Roman" w:cs="Times New Roman"/>
          <w:bCs/>
          <w:sz w:val="24"/>
          <w:szCs w:val="24"/>
          <w:lang w:val="uk-UA" w:bidi="ru-RU"/>
        </w:rPr>
        <w:t xml:space="preserve"> від 13.07 2021р. )</w:t>
      </w:r>
      <w:r w:rsidRPr="002155A0">
        <w:rPr>
          <w:rFonts w:ascii="Times New Roman" w:eastAsia="HG Mincho Light J" w:hAnsi="Times New Roman" w:cs="Times New Roman"/>
          <w:bCs/>
          <w:sz w:val="24"/>
          <w:szCs w:val="24"/>
          <w:lang w:val="uk-UA" w:bidi="ru-RU"/>
        </w:rPr>
        <w:tab/>
      </w:r>
      <w:r w:rsidRPr="002155A0">
        <w:rPr>
          <w:rFonts w:ascii="Times New Roman" w:eastAsia="HG Mincho Light J" w:hAnsi="Times New Roman" w:cs="Times New Roman"/>
          <w:bCs/>
          <w:sz w:val="24"/>
          <w:szCs w:val="24"/>
          <w:lang w:val="uk-UA" w:bidi="ru-RU"/>
        </w:rPr>
        <w:tab/>
      </w:r>
    </w:p>
    <w:p w:rsidR="009B7698" w:rsidRPr="002155A0" w:rsidRDefault="009B7698" w:rsidP="009B7698">
      <w:pPr>
        <w:keepNext/>
        <w:widowControl w:val="0"/>
        <w:suppressAutoHyphens/>
        <w:spacing w:after="0" w:line="240" w:lineRule="auto"/>
        <w:jc w:val="center"/>
        <w:outlineLvl w:val="2"/>
        <w:rPr>
          <w:rFonts w:ascii="Times New Roman" w:eastAsia="Tahoma" w:hAnsi="Times New Roman" w:cs="Tahoma"/>
          <w:b/>
          <w:color w:val="000000"/>
          <w:sz w:val="24"/>
          <w:szCs w:val="24"/>
          <w:lang w:val="uk-UA" w:eastAsia="ru-RU" w:bidi="ru-RU"/>
        </w:rPr>
      </w:pPr>
      <w:r w:rsidRPr="002155A0">
        <w:rPr>
          <w:rFonts w:ascii="Times New Roman" w:eastAsia="Tahoma" w:hAnsi="Times New Roman" w:cs="Tahoma"/>
          <w:b/>
          <w:color w:val="000000"/>
          <w:sz w:val="24"/>
          <w:szCs w:val="24"/>
          <w:lang w:val="uk-UA" w:eastAsia="ru-RU" w:bidi="ru-RU"/>
        </w:rPr>
        <w:t>ПРИМІРНИЙ ДОГОВІР ПРО СПОЖИВЧИЙ КРЕДИТ № ___</w:t>
      </w:r>
    </w:p>
    <w:p w:rsidR="009B7698" w:rsidRDefault="009B7698" w:rsidP="009B7698">
      <w:pPr>
        <w:widowControl w:val="0"/>
        <w:suppressAutoHyphens/>
        <w:spacing w:after="0" w:line="240" w:lineRule="auto"/>
        <w:jc w:val="center"/>
        <w:rPr>
          <w:rFonts w:ascii="Times New Roman" w:eastAsia="Tahoma" w:hAnsi="Times New Roman" w:cs="Tahoma"/>
          <w:i/>
          <w:sz w:val="24"/>
          <w:szCs w:val="24"/>
          <w:lang w:val="uk-UA" w:eastAsia="ru-RU" w:bidi="ru-RU"/>
        </w:rPr>
      </w:pPr>
      <w:r w:rsidRPr="002155A0">
        <w:rPr>
          <w:rFonts w:ascii="Times New Roman" w:eastAsia="Tahoma" w:hAnsi="Times New Roman" w:cs="Tahoma"/>
          <w:i/>
          <w:color w:val="000000"/>
          <w:sz w:val="24"/>
          <w:szCs w:val="24"/>
          <w:lang w:val="uk-UA" w:eastAsia="ru-RU" w:bidi="ru-RU"/>
        </w:rPr>
        <w:t>про надання коштів у позику, в тому числі і на умовах фінансового кредиту</w:t>
      </w:r>
      <w:r w:rsidRPr="002155A0">
        <w:rPr>
          <w:rFonts w:ascii="Times New Roman" w:eastAsia="Tahoma" w:hAnsi="Times New Roman" w:cs="Tahoma"/>
          <w:i/>
          <w:sz w:val="24"/>
          <w:szCs w:val="24"/>
          <w:lang w:val="uk-UA" w:eastAsia="ru-RU" w:bidi="ru-RU"/>
        </w:rPr>
        <w:t>, №</w:t>
      </w:r>
      <w:r w:rsidRPr="002155A0">
        <w:rPr>
          <w:rFonts w:ascii="Times New Roman" w:eastAsia="Tahoma" w:hAnsi="Times New Roman" w:cs="Tahoma"/>
          <w:i/>
          <w:sz w:val="24"/>
          <w:szCs w:val="24"/>
          <w:u w:val="single"/>
          <w:lang w:val="uk-UA" w:eastAsia="ru-RU" w:bidi="ru-RU"/>
        </w:rPr>
        <w:tab/>
      </w:r>
      <w:r w:rsidRPr="002155A0">
        <w:rPr>
          <w:rFonts w:ascii="Times New Roman" w:eastAsia="Tahoma" w:hAnsi="Times New Roman" w:cs="Tahoma"/>
          <w:i/>
          <w:sz w:val="24"/>
          <w:szCs w:val="24"/>
          <w:lang w:val="uk-UA" w:eastAsia="ru-RU" w:bidi="ru-RU"/>
        </w:rPr>
        <w:t xml:space="preserve"> </w:t>
      </w:r>
    </w:p>
    <w:p w:rsidR="00116676" w:rsidRPr="00116676" w:rsidRDefault="00116676" w:rsidP="00116676">
      <w:pPr>
        <w:widowControl w:val="0"/>
        <w:suppressAutoHyphens/>
        <w:spacing w:after="0" w:line="240" w:lineRule="auto"/>
        <w:jc w:val="center"/>
        <w:rPr>
          <w:rFonts w:ascii="Times New Roman" w:eastAsia="Tahoma" w:hAnsi="Times New Roman" w:cs="Tahoma"/>
          <w:sz w:val="24"/>
          <w:szCs w:val="24"/>
          <w:lang w:val="uk-UA" w:eastAsia="ru-RU" w:bidi="ru-RU"/>
        </w:rPr>
      </w:pPr>
      <w:r w:rsidRPr="00116676">
        <w:rPr>
          <w:rFonts w:ascii="Times New Roman" w:eastAsia="Tahoma" w:hAnsi="Times New Roman" w:cs="Tahoma"/>
          <w:sz w:val="24"/>
          <w:szCs w:val="24"/>
          <w:lang w:val="uk-UA" w:eastAsia="ru-RU" w:bidi="ru-RU"/>
        </w:rPr>
        <w:t>(загальний розмір кредиту за яким не перевищує розміру однієї мінімальної заробітної плати)</w:t>
      </w:r>
    </w:p>
    <w:p w:rsidR="00116676" w:rsidRPr="002155A0" w:rsidRDefault="00116676" w:rsidP="009B7698">
      <w:pPr>
        <w:widowControl w:val="0"/>
        <w:suppressAutoHyphens/>
        <w:spacing w:after="0" w:line="240" w:lineRule="auto"/>
        <w:jc w:val="center"/>
        <w:rPr>
          <w:rFonts w:ascii="Times New Roman" w:eastAsia="Tahoma" w:hAnsi="Times New Roman" w:cs="Tahoma"/>
          <w:i/>
          <w:sz w:val="24"/>
          <w:szCs w:val="24"/>
          <w:lang w:val="uk-UA" w:eastAsia="ru-RU" w:bidi="ru-RU"/>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3454"/>
        <w:gridCol w:w="3350"/>
        <w:gridCol w:w="3119"/>
      </w:tblGrid>
      <w:tr w:rsidR="009B7698" w:rsidRPr="002155A0" w:rsidTr="0072520F">
        <w:trPr>
          <w:cantSplit/>
          <w:trHeight w:val="364"/>
          <w:tblHeader/>
        </w:trPr>
        <w:tc>
          <w:tcPr>
            <w:tcW w:w="3454" w:type="dxa"/>
          </w:tcPr>
          <w:p w:rsidR="009B7698" w:rsidRPr="002155A0" w:rsidRDefault="009B7698" w:rsidP="009B7698">
            <w:pPr>
              <w:widowControl w:val="0"/>
              <w:suppressAutoHyphens/>
              <w:spacing w:after="0" w:line="240" w:lineRule="atLeast"/>
              <w:ind w:left="234" w:right="-1" w:firstLine="18"/>
              <w:rPr>
                <w:rFonts w:ascii="Times New Roman" w:eastAsia="Tahoma" w:hAnsi="Times New Roman" w:cs="Tahoma"/>
                <w:bCs/>
                <w:color w:val="000000"/>
                <w:sz w:val="24"/>
                <w:szCs w:val="24"/>
                <w:lang w:val="uk-UA" w:eastAsia="ru-RU" w:bidi="ru-RU"/>
              </w:rPr>
            </w:pPr>
            <w:r w:rsidRPr="002155A0">
              <w:rPr>
                <w:rFonts w:ascii="Times New Roman" w:eastAsia="Tahoma" w:hAnsi="Times New Roman" w:cs="Tahoma"/>
                <w:bCs/>
                <w:color w:val="000000"/>
                <w:sz w:val="24"/>
                <w:szCs w:val="24"/>
                <w:lang w:val="uk-UA" w:eastAsia="ru-RU" w:bidi="ru-RU"/>
              </w:rPr>
              <w:t>м. __________</w:t>
            </w:r>
          </w:p>
        </w:tc>
        <w:tc>
          <w:tcPr>
            <w:tcW w:w="3350" w:type="dxa"/>
          </w:tcPr>
          <w:p w:rsidR="009B7698" w:rsidRPr="002155A0" w:rsidRDefault="009B7698" w:rsidP="009B7698">
            <w:pPr>
              <w:widowControl w:val="0"/>
              <w:suppressLineNumbers/>
              <w:suppressAutoHyphens/>
              <w:spacing w:after="0" w:line="240" w:lineRule="atLeast"/>
              <w:rPr>
                <w:rFonts w:ascii="Times New Roman" w:eastAsia="Tahoma" w:hAnsi="Times New Roman" w:cs="Tahoma"/>
                <w:b/>
                <w:color w:val="000000"/>
                <w:sz w:val="24"/>
                <w:szCs w:val="24"/>
                <w:lang w:val="uk-UA" w:eastAsia="ru-RU" w:bidi="ru-RU"/>
              </w:rPr>
            </w:pPr>
          </w:p>
        </w:tc>
        <w:tc>
          <w:tcPr>
            <w:tcW w:w="3119" w:type="dxa"/>
          </w:tcPr>
          <w:p w:rsidR="009B7698" w:rsidRPr="002155A0" w:rsidRDefault="009B7698" w:rsidP="009B7698">
            <w:pPr>
              <w:widowControl w:val="0"/>
              <w:suppressAutoHyphens/>
              <w:spacing w:after="0" w:line="240" w:lineRule="atLeast"/>
              <w:jc w:val="right"/>
              <w:rPr>
                <w:rFonts w:ascii="Times New Roman" w:eastAsia="Tahoma" w:hAnsi="Times New Roman" w:cs="Tahoma"/>
                <w:color w:val="000000"/>
                <w:sz w:val="24"/>
                <w:szCs w:val="24"/>
                <w:lang w:val="uk-UA" w:eastAsia="ru-RU" w:bidi="ru-RU"/>
              </w:rPr>
            </w:pPr>
            <w:r w:rsidRPr="002155A0">
              <w:rPr>
                <w:rFonts w:ascii="Times New Roman" w:eastAsia="Tahoma" w:hAnsi="Times New Roman" w:cs="Tahoma"/>
                <w:iCs/>
                <w:sz w:val="24"/>
                <w:szCs w:val="24"/>
                <w:lang w:val="uk-UA" w:eastAsia="ru-RU" w:bidi="ru-RU"/>
              </w:rPr>
              <w:t>___ __________ 20 __ р.</w:t>
            </w:r>
          </w:p>
        </w:tc>
      </w:tr>
    </w:tbl>
    <w:p w:rsidR="009B7698" w:rsidRPr="002155A0" w:rsidRDefault="009B7698" w:rsidP="009B7698">
      <w:pPr>
        <w:widowControl w:val="0"/>
        <w:suppressAutoHyphens/>
        <w:spacing w:after="0" w:line="240" w:lineRule="auto"/>
        <w:jc w:val="both"/>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 xml:space="preserve">           Кредитна спілка “Народна  скарбниця”, іменована надалі “</w:t>
      </w:r>
      <w:proofErr w:type="spellStart"/>
      <w:r w:rsidRPr="002155A0">
        <w:rPr>
          <w:rFonts w:ascii="Times New Roman" w:eastAsia="Tahoma" w:hAnsi="Times New Roman" w:cs="Tahoma"/>
          <w:color w:val="000000"/>
          <w:sz w:val="24"/>
          <w:szCs w:val="24"/>
          <w:lang w:val="uk-UA" w:eastAsia="ru-RU" w:bidi="ru-RU"/>
        </w:rPr>
        <w:t>Кредитодавець</w:t>
      </w:r>
      <w:proofErr w:type="spellEnd"/>
      <w:r w:rsidRPr="002155A0">
        <w:rPr>
          <w:rFonts w:ascii="Times New Roman" w:eastAsia="Tahoma" w:hAnsi="Times New Roman" w:cs="Tahoma"/>
          <w:color w:val="000000"/>
          <w:sz w:val="24"/>
          <w:szCs w:val="24"/>
          <w:lang w:val="uk-UA" w:eastAsia="ru-RU" w:bidi="ru-RU"/>
        </w:rPr>
        <w:t xml:space="preserve">”, в особі ___________________, що діє на підставі </w:t>
      </w:r>
      <w:proofErr w:type="spellStart"/>
      <w:r w:rsidRPr="002155A0">
        <w:rPr>
          <w:rFonts w:ascii="Times New Roman" w:eastAsia="Tahoma" w:hAnsi="Times New Roman" w:cs="Tahoma"/>
          <w:color w:val="000000"/>
          <w:sz w:val="24"/>
          <w:szCs w:val="24"/>
          <w:lang w:val="uk-UA" w:eastAsia="ru-RU" w:bidi="ru-RU"/>
        </w:rPr>
        <w:t>____________Стату</w:t>
      </w:r>
      <w:proofErr w:type="spellEnd"/>
      <w:r w:rsidRPr="002155A0">
        <w:rPr>
          <w:rFonts w:ascii="Times New Roman" w:eastAsia="Tahoma" w:hAnsi="Times New Roman" w:cs="Tahoma"/>
          <w:color w:val="000000"/>
          <w:sz w:val="24"/>
          <w:szCs w:val="24"/>
          <w:lang w:val="uk-UA" w:eastAsia="ru-RU" w:bidi="ru-RU"/>
        </w:rPr>
        <w:t xml:space="preserve">ту, з однієї сторони, та член Кредитної спілки “Народна  скарбниця”  (адреса проживання - </w:t>
      </w:r>
      <w:r w:rsidRPr="002155A0">
        <w:rPr>
          <w:rFonts w:ascii="Times New Roman" w:eastAsia="Tahoma" w:hAnsi="Times New Roman" w:cs="Tahoma"/>
          <w:color w:val="000000"/>
          <w:sz w:val="24"/>
          <w:szCs w:val="24"/>
          <w:u w:val="single"/>
          <w:lang w:val="uk-UA" w:eastAsia="ru-RU" w:bidi="ru-RU"/>
        </w:rPr>
        <w:tab/>
      </w:r>
      <w:r w:rsidRPr="002155A0">
        <w:rPr>
          <w:rFonts w:ascii="Times New Roman" w:eastAsia="Tahoma" w:hAnsi="Times New Roman" w:cs="Tahoma"/>
          <w:color w:val="000000"/>
          <w:sz w:val="24"/>
          <w:szCs w:val="24"/>
          <w:u w:val="single"/>
          <w:lang w:val="uk-UA" w:eastAsia="ru-RU" w:bidi="ru-RU"/>
        </w:rPr>
        <w:tab/>
      </w:r>
      <w:r w:rsidRPr="002155A0">
        <w:rPr>
          <w:rFonts w:ascii="Times New Roman" w:eastAsia="Tahoma" w:hAnsi="Times New Roman" w:cs="Tahoma"/>
          <w:color w:val="000000"/>
          <w:sz w:val="24"/>
          <w:szCs w:val="24"/>
          <w:u w:val="single"/>
          <w:lang w:val="uk-UA" w:eastAsia="ru-RU" w:bidi="ru-RU"/>
        </w:rPr>
        <w:tab/>
      </w:r>
      <w:r w:rsidRPr="002155A0">
        <w:rPr>
          <w:rFonts w:ascii="Times New Roman" w:eastAsia="Tahoma" w:hAnsi="Times New Roman" w:cs="Tahoma"/>
          <w:color w:val="000000"/>
          <w:sz w:val="24"/>
          <w:szCs w:val="24"/>
          <w:u w:val="single"/>
          <w:lang w:val="uk-UA" w:eastAsia="ru-RU" w:bidi="ru-RU"/>
        </w:rPr>
        <w:tab/>
      </w:r>
      <w:r w:rsidRPr="002155A0">
        <w:rPr>
          <w:rFonts w:ascii="Times New Roman" w:eastAsia="Tahoma" w:hAnsi="Times New Roman" w:cs="Tahoma"/>
          <w:color w:val="000000"/>
          <w:sz w:val="24"/>
          <w:szCs w:val="24"/>
          <w:u w:val="single"/>
          <w:lang w:val="uk-UA" w:eastAsia="ru-RU" w:bidi="ru-RU"/>
        </w:rPr>
        <w:tab/>
      </w:r>
      <w:r w:rsidRPr="002155A0">
        <w:rPr>
          <w:rFonts w:ascii="Times New Roman" w:eastAsia="Tahoma" w:hAnsi="Times New Roman" w:cs="Tahoma"/>
          <w:color w:val="000000"/>
          <w:sz w:val="24"/>
          <w:szCs w:val="24"/>
          <w:u w:val="single"/>
          <w:lang w:val="uk-UA" w:eastAsia="ru-RU" w:bidi="ru-RU"/>
        </w:rPr>
        <w:tab/>
        <w:t>)</w:t>
      </w:r>
      <w:r w:rsidRPr="002155A0">
        <w:rPr>
          <w:rFonts w:ascii="Times New Roman" w:eastAsia="Tahoma" w:hAnsi="Times New Roman" w:cs="Tahoma"/>
          <w:color w:val="000000"/>
          <w:sz w:val="24"/>
          <w:szCs w:val="24"/>
          <w:lang w:val="uk-UA" w:eastAsia="ru-RU" w:bidi="ru-RU"/>
        </w:rPr>
        <w:t>,  іменований надалі “Позичальник”, з другої сторони, що їх надалі разом іменовано “Сторони”, уклали цей Договір про наступне:</w:t>
      </w:r>
    </w:p>
    <w:p w:rsidR="009B7698" w:rsidRPr="002155A0" w:rsidRDefault="009B7698" w:rsidP="009B7698">
      <w:pPr>
        <w:widowControl w:val="0"/>
        <w:suppressAutoHyphens/>
        <w:spacing w:after="0" w:line="240" w:lineRule="auto"/>
        <w:ind w:firstLine="363"/>
        <w:jc w:val="center"/>
        <w:rPr>
          <w:rFonts w:ascii="Times New Roman" w:eastAsia="Tahoma" w:hAnsi="Times New Roman" w:cs="Tahoma"/>
          <w:b/>
          <w:color w:val="000000"/>
          <w:sz w:val="24"/>
          <w:szCs w:val="24"/>
          <w:lang w:val="uk-UA" w:eastAsia="ru-RU" w:bidi="ru-RU"/>
        </w:rPr>
      </w:pPr>
      <w:r w:rsidRPr="002155A0">
        <w:rPr>
          <w:rFonts w:ascii="Times New Roman" w:eastAsia="Tahoma" w:hAnsi="Times New Roman" w:cs="Tahoma"/>
          <w:b/>
          <w:color w:val="000000"/>
          <w:sz w:val="24"/>
          <w:szCs w:val="24"/>
          <w:lang w:val="uk-UA" w:eastAsia="ru-RU" w:bidi="ru-RU"/>
        </w:rPr>
        <w:t>1. ПРЕДМЕТ ДОГОВОРУ</w:t>
      </w:r>
    </w:p>
    <w:p w:rsidR="009B7698" w:rsidRPr="002155A0" w:rsidRDefault="009B7698" w:rsidP="009B7698">
      <w:pPr>
        <w:widowControl w:val="0"/>
        <w:suppressAutoHyphens/>
        <w:spacing w:after="283" w:line="240" w:lineRule="auto"/>
        <w:ind w:firstLine="709"/>
        <w:jc w:val="both"/>
        <w:rPr>
          <w:rFonts w:ascii="Times New Roman" w:eastAsia="Tahoma" w:hAnsi="Times New Roman" w:cs="Tahoma"/>
          <w:b/>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 xml:space="preserve">1.1. </w:t>
      </w:r>
      <w:proofErr w:type="spellStart"/>
      <w:r w:rsidRPr="002155A0">
        <w:rPr>
          <w:rFonts w:ascii="Times New Roman" w:eastAsia="Tahoma" w:hAnsi="Times New Roman" w:cs="Tahoma"/>
          <w:color w:val="000000"/>
          <w:sz w:val="24"/>
          <w:szCs w:val="24"/>
          <w:lang w:val="uk-UA" w:eastAsia="ru-RU" w:bidi="ru-RU"/>
        </w:rPr>
        <w:t>Кредитодавець</w:t>
      </w:r>
      <w:proofErr w:type="spellEnd"/>
      <w:r w:rsidRPr="002155A0">
        <w:rPr>
          <w:rFonts w:ascii="Times New Roman" w:eastAsia="Tahoma" w:hAnsi="Times New Roman" w:cs="Tahoma"/>
          <w:color w:val="000000"/>
          <w:sz w:val="24"/>
          <w:szCs w:val="24"/>
          <w:lang w:val="uk-UA" w:eastAsia="ru-RU" w:bidi="ru-RU"/>
        </w:rPr>
        <w:t xml:space="preserve"> зобов’язується надати Позичальнику споживчий кредит у сумі </w:t>
      </w:r>
      <w:r w:rsidRPr="002155A0">
        <w:rPr>
          <w:rFonts w:ascii="Times New Roman" w:eastAsia="Tahoma" w:hAnsi="Times New Roman" w:cs="Tahoma"/>
          <w:b/>
          <w:color w:val="000000"/>
          <w:sz w:val="24"/>
          <w:szCs w:val="24"/>
          <w:lang w:val="uk-UA" w:eastAsia="ru-RU" w:bidi="ru-RU"/>
        </w:rPr>
        <w:t xml:space="preserve">________ </w:t>
      </w:r>
      <w:r w:rsidRPr="002155A0">
        <w:rPr>
          <w:rFonts w:ascii="Times New Roman" w:eastAsia="Tahoma" w:hAnsi="Times New Roman" w:cs="Tahoma"/>
          <w:color w:val="000000"/>
          <w:sz w:val="24"/>
          <w:szCs w:val="24"/>
          <w:lang w:val="uk-UA" w:eastAsia="ru-RU" w:bidi="ru-RU"/>
        </w:rPr>
        <w:t>(__________) гривень</w:t>
      </w:r>
      <w:r w:rsidRPr="002155A0">
        <w:rPr>
          <w:rFonts w:ascii="Times New Roman" w:eastAsia="Tahoma" w:hAnsi="Times New Roman" w:cs="Tahoma"/>
          <w:b/>
          <w:color w:val="000000"/>
          <w:sz w:val="24"/>
          <w:szCs w:val="24"/>
          <w:lang w:val="uk-UA" w:eastAsia="ru-RU" w:bidi="ru-RU"/>
        </w:rPr>
        <w:t xml:space="preserve"> </w:t>
      </w:r>
      <w:r w:rsidRPr="002155A0">
        <w:rPr>
          <w:rFonts w:ascii="Times New Roman" w:eastAsia="Tahoma" w:hAnsi="Times New Roman" w:cs="Tahoma"/>
          <w:color w:val="000000"/>
          <w:sz w:val="24"/>
          <w:szCs w:val="24"/>
          <w:lang w:val="uk-UA" w:eastAsia="ru-RU" w:bidi="ru-RU"/>
        </w:rPr>
        <w:t>(далі – кредит)</w:t>
      </w:r>
      <w:r w:rsidRPr="002155A0">
        <w:rPr>
          <w:rFonts w:ascii="Times New Roman" w:eastAsia="Tahoma" w:hAnsi="Times New Roman" w:cs="Tahoma"/>
          <w:b/>
          <w:color w:val="000000"/>
          <w:sz w:val="24"/>
          <w:szCs w:val="24"/>
          <w:lang w:val="uk-UA" w:eastAsia="ru-RU" w:bidi="ru-RU"/>
        </w:rPr>
        <w:t xml:space="preserve"> </w:t>
      </w:r>
      <w:r w:rsidRPr="002155A0">
        <w:rPr>
          <w:rFonts w:ascii="Times New Roman" w:eastAsia="Tahoma" w:hAnsi="Times New Roman" w:cs="Times New Roman"/>
          <w:sz w:val="24"/>
          <w:szCs w:val="24"/>
          <w:lang w:val="uk-UA" w:eastAsia="ru-RU" w:bidi="ru-RU"/>
        </w:rPr>
        <w:t>на засадах строковості, зворотності, цільового використання, платності та забезпеченості, а Позичальник зобов'язується повернути кредит та сплатити проценти за користування кредитом на умовах, визначених цим Договором.</w:t>
      </w:r>
    </w:p>
    <w:p w:rsidR="009B7698" w:rsidRPr="002155A0" w:rsidRDefault="009B7698" w:rsidP="009B7698">
      <w:pPr>
        <w:widowControl w:val="0"/>
        <w:suppressAutoHyphens/>
        <w:spacing w:after="0" w:line="240" w:lineRule="auto"/>
        <w:ind w:firstLine="709"/>
        <w:jc w:val="both"/>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 xml:space="preserve">1.2. Кредит із цільовим призначенням </w:t>
      </w:r>
      <w:r w:rsidRPr="002155A0">
        <w:rPr>
          <w:rFonts w:ascii="Times New Roman" w:eastAsia="Tahoma" w:hAnsi="Times New Roman" w:cs="Tahoma"/>
          <w:color w:val="000000"/>
          <w:sz w:val="24"/>
          <w:szCs w:val="24"/>
          <w:u w:val="single"/>
          <w:lang w:val="uk-UA" w:eastAsia="ru-RU" w:bidi="ru-RU"/>
        </w:rPr>
        <w:tab/>
      </w:r>
      <w:r w:rsidRPr="002155A0">
        <w:rPr>
          <w:rFonts w:ascii="Times New Roman" w:eastAsia="Tahoma" w:hAnsi="Times New Roman" w:cs="Tahoma"/>
          <w:color w:val="000000"/>
          <w:sz w:val="24"/>
          <w:szCs w:val="24"/>
          <w:u w:val="single"/>
          <w:lang w:val="uk-UA" w:eastAsia="ru-RU" w:bidi="ru-RU"/>
        </w:rPr>
        <w:tab/>
      </w:r>
      <w:r w:rsidRPr="002155A0">
        <w:rPr>
          <w:rFonts w:ascii="Times New Roman" w:eastAsia="Tahoma" w:hAnsi="Times New Roman" w:cs="Tahoma"/>
          <w:color w:val="000000"/>
          <w:sz w:val="24"/>
          <w:szCs w:val="24"/>
          <w:u w:val="single"/>
          <w:lang w:val="uk-UA" w:eastAsia="ru-RU" w:bidi="ru-RU"/>
        </w:rPr>
        <w:tab/>
      </w:r>
      <w:r w:rsidRPr="002155A0">
        <w:rPr>
          <w:rFonts w:ascii="Times New Roman" w:eastAsia="Tahoma" w:hAnsi="Times New Roman" w:cs="Tahoma"/>
          <w:color w:val="000000"/>
          <w:sz w:val="24"/>
          <w:szCs w:val="24"/>
          <w:u w:val="single"/>
          <w:lang w:val="uk-UA" w:eastAsia="ru-RU" w:bidi="ru-RU"/>
        </w:rPr>
        <w:tab/>
      </w:r>
      <w:r w:rsidRPr="002155A0">
        <w:rPr>
          <w:rFonts w:ascii="Times New Roman" w:eastAsia="Tahoma" w:hAnsi="Times New Roman" w:cs="Tahoma"/>
          <w:color w:val="000000"/>
          <w:sz w:val="24"/>
          <w:szCs w:val="24"/>
          <w:u w:val="single"/>
          <w:lang w:val="uk-UA" w:eastAsia="ru-RU" w:bidi="ru-RU"/>
        </w:rPr>
        <w:tab/>
      </w:r>
      <w:r w:rsidRPr="002155A0">
        <w:rPr>
          <w:rFonts w:ascii="Times New Roman" w:eastAsia="Tahoma" w:hAnsi="Times New Roman" w:cs="Tahoma"/>
          <w:color w:val="000000"/>
          <w:sz w:val="24"/>
          <w:szCs w:val="24"/>
          <w:u w:val="single"/>
          <w:lang w:val="uk-UA" w:eastAsia="ru-RU" w:bidi="ru-RU"/>
        </w:rPr>
        <w:tab/>
      </w:r>
      <w:r w:rsidRPr="002155A0">
        <w:rPr>
          <w:rFonts w:ascii="Times New Roman" w:eastAsia="Tahoma" w:hAnsi="Times New Roman" w:cs="Tahoma"/>
          <w:color w:val="000000"/>
          <w:sz w:val="24"/>
          <w:szCs w:val="24"/>
          <w:lang w:val="uk-UA" w:eastAsia="ru-RU" w:bidi="ru-RU"/>
        </w:rPr>
        <w:t xml:space="preserve">надається з метою </w:t>
      </w:r>
      <w:r w:rsidRPr="002155A0">
        <w:rPr>
          <w:rFonts w:ascii="Times New Roman" w:eastAsia="Tahoma" w:hAnsi="Times New Roman" w:cs="Tahoma"/>
          <w:color w:val="000000"/>
          <w:sz w:val="24"/>
          <w:szCs w:val="24"/>
          <w:u w:val="single"/>
          <w:lang w:val="uk-UA" w:eastAsia="ru-RU" w:bidi="ru-RU"/>
        </w:rPr>
        <w:tab/>
      </w:r>
      <w:r w:rsidRPr="002155A0">
        <w:rPr>
          <w:rFonts w:ascii="Times New Roman" w:eastAsia="Tahoma" w:hAnsi="Times New Roman" w:cs="Tahoma"/>
          <w:color w:val="000000"/>
          <w:sz w:val="24"/>
          <w:szCs w:val="24"/>
          <w:u w:val="single"/>
          <w:lang w:val="uk-UA" w:eastAsia="ru-RU" w:bidi="ru-RU"/>
        </w:rPr>
        <w:tab/>
      </w:r>
      <w:r w:rsidRPr="002155A0">
        <w:rPr>
          <w:rFonts w:ascii="Times New Roman" w:eastAsia="Tahoma" w:hAnsi="Times New Roman" w:cs="Tahoma"/>
          <w:color w:val="000000"/>
          <w:sz w:val="24"/>
          <w:szCs w:val="24"/>
          <w:u w:val="single"/>
          <w:lang w:val="uk-UA" w:eastAsia="ru-RU" w:bidi="ru-RU"/>
        </w:rPr>
        <w:tab/>
      </w:r>
      <w:r w:rsidRPr="002155A0">
        <w:rPr>
          <w:rFonts w:ascii="Times New Roman" w:eastAsia="Tahoma" w:hAnsi="Times New Roman" w:cs="Tahoma"/>
          <w:i/>
          <w:color w:val="000000"/>
          <w:sz w:val="24"/>
          <w:szCs w:val="24"/>
          <w:lang w:val="uk-UA" w:eastAsia="ru-RU" w:bidi="ru-RU"/>
        </w:rPr>
        <w:t>.</w:t>
      </w:r>
    </w:p>
    <w:p w:rsidR="009B7698" w:rsidRPr="002155A0" w:rsidRDefault="009B7698" w:rsidP="009B7698">
      <w:pPr>
        <w:widowControl w:val="0"/>
        <w:suppressAutoHyphens/>
        <w:spacing w:after="0" w:line="240" w:lineRule="auto"/>
        <w:ind w:firstLine="709"/>
        <w:jc w:val="both"/>
        <w:rPr>
          <w:rFonts w:ascii="Times New Roman" w:eastAsia="Tahoma" w:hAnsi="Times New Roman" w:cs="Times New Roman"/>
          <w:sz w:val="24"/>
          <w:szCs w:val="24"/>
          <w:lang w:val="uk-UA" w:eastAsia="ru-RU" w:bidi="ru-RU"/>
        </w:rPr>
      </w:pPr>
      <w:r w:rsidRPr="002155A0">
        <w:rPr>
          <w:rFonts w:ascii="Times New Roman" w:eastAsia="Tahoma" w:hAnsi="Times New Roman" w:cs="Tahoma"/>
          <w:color w:val="000000"/>
          <w:sz w:val="24"/>
          <w:szCs w:val="24"/>
          <w:lang w:val="uk-UA" w:eastAsia="ru-RU" w:bidi="ru-RU"/>
        </w:rPr>
        <w:t xml:space="preserve">1.3. Кредит надається Позичальнику готівкою у касі </w:t>
      </w:r>
      <w:proofErr w:type="spellStart"/>
      <w:r w:rsidRPr="002155A0">
        <w:rPr>
          <w:rFonts w:ascii="Times New Roman" w:eastAsia="Tahoma" w:hAnsi="Times New Roman" w:cs="Tahoma"/>
          <w:color w:val="000000"/>
          <w:sz w:val="24"/>
          <w:szCs w:val="24"/>
          <w:lang w:val="uk-UA" w:eastAsia="ru-RU" w:bidi="ru-RU"/>
        </w:rPr>
        <w:t>Кредитодавця</w:t>
      </w:r>
      <w:proofErr w:type="spellEnd"/>
      <w:r w:rsidRPr="002155A0">
        <w:rPr>
          <w:rFonts w:ascii="Times New Roman" w:eastAsia="Tahoma" w:hAnsi="Times New Roman" w:cs="Tahoma"/>
          <w:color w:val="000000"/>
          <w:sz w:val="24"/>
          <w:szCs w:val="24"/>
          <w:lang w:val="uk-UA" w:eastAsia="ru-RU" w:bidi="ru-RU"/>
        </w:rPr>
        <w:t xml:space="preserve"> або (згідно заяви Позичальника) шляхом безготівкового перерахування суми кредиту на рахунок, вказаний Позичальником у заяві.</w:t>
      </w:r>
      <w:r w:rsidRPr="002155A0">
        <w:rPr>
          <w:rFonts w:ascii="Times New Roman" w:eastAsia="Tahoma" w:hAnsi="Times New Roman" w:cs="Times New Roman"/>
          <w:sz w:val="24"/>
          <w:szCs w:val="24"/>
          <w:lang w:val="uk-UA" w:eastAsia="ru-RU" w:bidi="ru-RU"/>
        </w:rPr>
        <w:t xml:space="preserve">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w:t>
      </w:r>
      <w:proofErr w:type="spellStart"/>
      <w:r w:rsidRPr="002155A0">
        <w:rPr>
          <w:rFonts w:ascii="Times New Roman" w:eastAsia="Tahoma" w:hAnsi="Times New Roman" w:cs="Times New Roman"/>
          <w:sz w:val="24"/>
          <w:szCs w:val="24"/>
          <w:lang w:val="uk-UA" w:eastAsia="ru-RU" w:bidi="ru-RU"/>
        </w:rPr>
        <w:t>Кредитодавця</w:t>
      </w:r>
      <w:proofErr w:type="spellEnd"/>
      <w:r w:rsidRPr="002155A0">
        <w:rPr>
          <w:rFonts w:ascii="Times New Roman" w:eastAsia="Tahoma" w:hAnsi="Times New Roman" w:cs="Times New Roman"/>
          <w:sz w:val="24"/>
          <w:szCs w:val="24"/>
          <w:lang w:val="uk-UA" w:eastAsia="ru-RU" w:bidi="ru-RU"/>
        </w:rPr>
        <w:t xml:space="preserve"> (чи ухилення іншим способом від отримання кредиту), звільняє </w:t>
      </w:r>
      <w:proofErr w:type="spellStart"/>
      <w:r w:rsidRPr="002155A0">
        <w:rPr>
          <w:rFonts w:ascii="Times New Roman" w:eastAsia="Tahoma" w:hAnsi="Times New Roman" w:cs="Times New Roman"/>
          <w:sz w:val="24"/>
          <w:szCs w:val="24"/>
          <w:lang w:val="uk-UA" w:eastAsia="ru-RU" w:bidi="ru-RU"/>
        </w:rPr>
        <w:t>Кредитодавця</w:t>
      </w:r>
      <w:proofErr w:type="spellEnd"/>
      <w:r w:rsidRPr="002155A0">
        <w:rPr>
          <w:rFonts w:ascii="Times New Roman" w:eastAsia="Tahoma" w:hAnsi="Times New Roman" w:cs="Times New Roman"/>
          <w:sz w:val="24"/>
          <w:szCs w:val="24"/>
          <w:lang w:val="uk-UA" w:eastAsia="ru-RU" w:bidi="ru-RU"/>
        </w:rPr>
        <w:t xml:space="preserve"> від відповідальності за порушення зобов’язання, передбаченого п. 2.2. цього Договору.</w:t>
      </w:r>
    </w:p>
    <w:p w:rsidR="009B7698" w:rsidRPr="002155A0" w:rsidRDefault="009B7698" w:rsidP="009B7698">
      <w:pPr>
        <w:widowControl w:val="0"/>
        <w:suppressAutoHyphens/>
        <w:spacing w:after="0" w:line="240" w:lineRule="auto"/>
        <w:ind w:right="11" w:firstLine="709"/>
        <w:jc w:val="both"/>
        <w:rPr>
          <w:rFonts w:ascii="Times New Roman" w:eastAsia="Tahoma" w:hAnsi="Times New Roman" w:cs="Times New Roman"/>
          <w:sz w:val="24"/>
          <w:szCs w:val="24"/>
          <w:lang w:val="uk-UA" w:eastAsia="ru-RU" w:bidi="ru-RU"/>
        </w:rPr>
      </w:pPr>
      <w:r w:rsidRPr="002155A0">
        <w:rPr>
          <w:rFonts w:ascii="Times New Roman" w:eastAsia="Tahoma" w:hAnsi="Times New Roman" w:cs="Times New Roman"/>
          <w:sz w:val="24"/>
          <w:szCs w:val="24"/>
          <w:lang w:val="uk-UA" w:eastAsia="ru-RU" w:bidi="ru-RU"/>
        </w:rPr>
        <w:t>1.4. Датою</w:t>
      </w:r>
      <w:r w:rsidRPr="002155A0">
        <w:rPr>
          <w:rFonts w:ascii="Times New Roman" w:eastAsia="Tahoma" w:hAnsi="Times New Roman" w:cs="Times New Roman"/>
          <w:color w:val="FF0000"/>
          <w:sz w:val="24"/>
          <w:szCs w:val="24"/>
          <w:lang w:val="uk-UA" w:eastAsia="ru-RU" w:bidi="ru-RU"/>
        </w:rPr>
        <w:t xml:space="preserve"> </w:t>
      </w:r>
      <w:r w:rsidRPr="002155A0">
        <w:rPr>
          <w:rFonts w:ascii="Times New Roman" w:eastAsia="Tahoma" w:hAnsi="Times New Roman" w:cs="Times New Roman"/>
          <w:sz w:val="24"/>
          <w:szCs w:val="24"/>
          <w:lang w:val="uk-UA" w:eastAsia="ru-RU" w:bidi="ru-RU"/>
        </w:rPr>
        <w:t xml:space="preserve">отримання кредиту Позичальником вважається дата видачі Позичальнику суми кредиту готівкою через касу </w:t>
      </w:r>
      <w:proofErr w:type="spellStart"/>
      <w:r w:rsidRPr="002155A0">
        <w:rPr>
          <w:rFonts w:ascii="Times New Roman" w:eastAsia="Tahoma" w:hAnsi="Times New Roman" w:cs="Times New Roman"/>
          <w:sz w:val="24"/>
          <w:szCs w:val="24"/>
          <w:lang w:val="uk-UA" w:eastAsia="ru-RU" w:bidi="ru-RU"/>
        </w:rPr>
        <w:t>Кредитодавця</w:t>
      </w:r>
      <w:proofErr w:type="spellEnd"/>
      <w:r w:rsidRPr="002155A0">
        <w:rPr>
          <w:rFonts w:ascii="Times New Roman" w:eastAsia="Tahoma" w:hAnsi="Times New Roman" w:cs="Times New Roman"/>
          <w:sz w:val="24"/>
          <w:szCs w:val="24"/>
          <w:lang w:val="uk-UA" w:eastAsia="ru-RU" w:bidi="ru-RU"/>
        </w:rPr>
        <w:t xml:space="preserve">, </w:t>
      </w:r>
      <w:r w:rsidRPr="002155A0">
        <w:rPr>
          <w:rFonts w:ascii="Times New Roman" w:eastAsia="Tahoma" w:hAnsi="Times New Roman" w:cs="Times New Roman"/>
          <w:color w:val="000000"/>
          <w:sz w:val="24"/>
          <w:szCs w:val="24"/>
          <w:lang w:val="uk-UA" w:eastAsia="ru-RU" w:bidi="ru-RU"/>
        </w:rPr>
        <w:t xml:space="preserve">а при безготівкових розрахунках – дата списання відповідної суми з рахунку </w:t>
      </w:r>
      <w:proofErr w:type="spellStart"/>
      <w:r w:rsidRPr="002155A0">
        <w:rPr>
          <w:rFonts w:ascii="Times New Roman" w:eastAsia="Tahoma" w:hAnsi="Times New Roman" w:cs="Times New Roman"/>
          <w:color w:val="000000"/>
          <w:sz w:val="24"/>
          <w:szCs w:val="24"/>
          <w:lang w:val="uk-UA" w:eastAsia="ru-RU" w:bidi="ru-RU"/>
        </w:rPr>
        <w:t>Кредитодавця</w:t>
      </w:r>
      <w:proofErr w:type="spellEnd"/>
      <w:r w:rsidRPr="002155A0">
        <w:rPr>
          <w:rFonts w:ascii="Times New Roman" w:eastAsia="Tahoma" w:hAnsi="Times New Roman" w:cs="Times New Roman"/>
          <w:sz w:val="24"/>
          <w:szCs w:val="24"/>
          <w:lang w:val="uk-UA" w:eastAsia="ru-RU" w:bidi="ru-RU"/>
        </w:rPr>
        <w:t>.</w:t>
      </w:r>
    </w:p>
    <w:p w:rsidR="009B7698" w:rsidRPr="002155A0" w:rsidRDefault="009B7698" w:rsidP="009B7698">
      <w:pPr>
        <w:widowControl w:val="0"/>
        <w:suppressAutoHyphens/>
        <w:spacing w:after="0" w:line="240" w:lineRule="auto"/>
        <w:ind w:firstLine="709"/>
        <w:jc w:val="both"/>
        <w:rPr>
          <w:rFonts w:ascii="Times New Roman" w:eastAsia="Tahoma" w:hAnsi="Times New Roman" w:cs="Tahoma"/>
          <w:color w:val="000000"/>
          <w:sz w:val="24"/>
          <w:szCs w:val="24"/>
          <w:lang w:val="uk-UA" w:eastAsia="ru-RU" w:bidi="ru-RU"/>
        </w:rPr>
      </w:pPr>
    </w:p>
    <w:p w:rsidR="009B7698" w:rsidRPr="002155A0" w:rsidRDefault="009B7698" w:rsidP="009B7698">
      <w:pPr>
        <w:widowControl w:val="0"/>
        <w:suppressAutoHyphens/>
        <w:spacing w:after="0" w:line="240" w:lineRule="auto"/>
        <w:ind w:firstLine="363"/>
        <w:jc w:val="both"/>
        <w:rPr>
          <w:rFonts w:ascii="Times New Roman" w:eastAsia="Tahoma" w:hAnsi="Times New Roman" w:cs="Tahoma"/>
          <w:color w:val="000000"/>
          <w:sz w:val="24"/>
          <w:szCs w:val="24"/>
          <w:lang w:val="uk-UA" w:eastAsia="ru-RU" w:bidi="ru-RU"/>
        </w:rPr>
      </w:pPr>
    </w:p>
    <w:p w:rsidR="009B7698" w:rsidRPr="002155A0" w:rsidRDefault="009B7698" w:rsidP="009B7698">
      <w:pPr>
        <w:widowControl w:val="0"/>
        <w:suppressAutoHyphens/>
        <w:spacing w:after="0" w:line="240" w:lineRule="auto"/>
        <w:ind w:firstLine="363"/>
        <w:jc w:val="center"/>
        <w:rPr>
          <w:rFonts w:ascii="Times New Roman" w:eastAsia="Tahoma" w:hAnsi="Times New Roman" w:cs="Tahoma"/>
          <w:color w:val="000000"/>
          <w:sz w:val="24"/>
          <w:szCs w:val="24"/>
          <w:lang w:val="uk-UA" w:eastAsia="ru-RU" w:bidi="ru-RU"/>
        </w:rPr>
      </w:pPr>
      <w:r w:rsidRPr="002155A0">
        <w:rPr>
          <w:rFonts w:ascii="Times New Roman" w:eastAsia="Tahoma" w:hAnsi="Times New Roman" w:cs="Times New Roman"/>
          <w:b/>
          <w:sz w:val="24"/>
          <w:szCs w:val="24"/>
          <w:lang w:val="uk-UA" w:eastAsia="ru-RU" w:bidi="ru-RU"/>
        </w:rPr>
        <w:t>2. СТРОКИ В ДОГОВОРІ, ПОРЯДОК ТА УМОВИ НАДАННЯ КРЕДИТУ</w:t>
      </w:r>
    </w:p>
    <w:p w:rsidR="009B7698" w:rsidRPr="002155A0" w:rsidRDefault="009B7698" w:rsidP="009B7698">
      <w:pPr>
        <w:widowControl w:val="0"/>
        <w:suppressAutoHyphens/>
        <w:spacing w:after="0" w:line="240" w:lineRule="auto"/>
        <w:ind w:firstLine="709"/>
        <w:jc w:val="both"/>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 xml:space="preserve">2.1. Кредит надається строком на </w:t>
      </w:r>
      <w:r w:rsidRPr="002155A0">
        <w:rPr>
          <w:rFonts w:ascii="Times New Roman" w:eastAsia="Tahoma" w:hAnsi="Times New Roman" w:cs="Tahoma"/>
          <w:b/>
          <w:sz w:val="24"/>
          <w:szCs w:val="24"/>
          <w:lang w:val="uk-UA" w:eastAsia="ru-RU" w:bidi="ru-RU"/>
        </w:rPr>
        <w:t>______________</w:t>
      </w:r>
      <w:r w:rsidRPr="002155A0">
        <w:rPr>
          <w:rFonts w:ascii="Times New Roman" w:eastAsia="Tahoma" w:hAnsi="Times New Roman" w:cs="Tahoma"/>
          <w:sz w:val="24"/>
          <w:szCs w:val="24"/>
          <w:lang w:val="uk-UA" w:eastAsia="ru-RU" w:bidi="ru-RU"/>
        </w:rPr>
        <w:t xml:space="preserve"> (днів, місяців, років) від дати надання Позичальником кредиту. </w:t>
      </w:r>
    </w:p>
    <w:p w:rsidR="009B7698" w:rsidRPr="002155A0" w:rsidRDefault="009B7698" w:rsidP="009B7698">
      <w:pPr>
        <w:widowControl w:val="0"/>
        <w:suppressAutoHyphens/>
        <w:spacing w:after="0" w:line="240" w:lineRule="auto"/>
        <w:ind w:firstLine="709"/>
        <w:jc w:val="both"/>
        <w:rPr>
          <w:rFonts w:ascii="Times New Roman" w:eastAsia="Tahoma" w:hAnsi="Times New Roman" w:cs="Tahoma"/>
          <w:sz w:val="24"/>
          <w:szCs w:val="24"/>
          <w:lang w:val="uk-UA" w:eastAsia="ru-RU" w:bidi="ru-RU"/>
        </w:rPr>
      </w:pPr>
      <w:r w:rsidRPr="002155A0">
        <w:rPr>
          <w:rFonts w:ascii="Times New Roman" w:eastAsia="Tahoma" w:hAnsi="Times New Roman" w:cs="Tahoma"/>
          <w:color w:val="000000"/>
          <w:sz w:val="24"/>
          <w:szCs w:val="24"/>
          <w:lang w:val="uk-UA" w:eastAsia="ru-RU" w:bidi="ru-RU"/>
        </w:rPr>
        <w:t xml:space="preserve">2.2. </w:t>
      </w:r>
      <w:proofErr w:type="spellStart"/>
      <w:r w:rsidRPr="002155A0">
        <w:rPr>
          <w:rFonts w:ascii="Times New Roman" w:eastAsia="Tahoma" w:hAnsi="Times New Roman" w:cs="Tahoma"/>
          <w:color w:val="000000"/>
          <w:sz w:val="24"/>
          <w:szCs w:val="24"/>
          <w:lang w:val="uk-UA" w:eastAsia="ru-RU" w:bidi="ru-RU"/>
        </w:rPr>
        <w:t>Кредитодавець</w:t>
      </w:r>
      <w:proofErr w:type="spellEnd"/>
      <w:r w:rsidRPr="002155A0">
        <w:rPr>
          <w:rFonts w:ascii="Times New Roman" w:eastAsia="Tahoma" w:hAnsi="Times New Roman" w:cs="Tahoma"/>
          <w:color w:val="000000"/>
          <w:sz w:val="24"/>
          <w:szCs w:val="24"/>
          <w:lang w:val="uk-UA" w:eastAsia="ru-RU" w:bidi="ru-RU"/>
        </w:rPr>
        <w:t xml:space="preserve"> зобов’язується надати Позичальнику кредит в день</w:t>
      </w:r>
      <w:r w:rsidRPr="002155A0">
        <w:rPr>
          <w:rFonts w:ascii="Times New Roman" w:eastAsia="Tahoma" w:hAnsi="Times New Roman" w:cs="Tahoma"/>
          <w:sz w:val="24"/>
          <w:szCs w:val="24"/>
          <w:lang w:val="uk-UA" w:eastAsia="ru-RU" w:bidi="ru-RU"/>
        </w:rPr>
        <w:t xml:space="preserve"> підписання Сторонами цього Договору, але не раніше дня оформлення необхідного забезпечення виконання зобов’язання за цим Договором, якщо забезпечення зобов’язання підлягає оформленню окремим договором.</w:t>
      </w:r>
    </w:p>
    <w:p w:rsidR="009B7698" w:rsidRPr="002155A0" w:rsidRDefault="009B7698" w:rsidP="009B7698">
      <w:pPr>
        <w:widowControl w:val="0"/>
        <w:suppressAutoHyphens/>
        <w:spacing w:after="0" w:line="240" w:lineRule="auto"/>
        <w:ind w:firstLine="709"/>
        <w:jc w:val="both"/>
        <w:rPr>
          <w:rFonts w:ascii="Times New Roman" w:eastAsia="Tahoma" w:hAnsi="Times New Roman" w:cs="Tahoma"/>
          <w:b/>
          <w:sz w:val="24"/>
          <w:szCs w:val="24"/>
          <w:lang w:val="uk-UA" w:eastAsia="ru-RU" w:bidi="ru-RU"/>
        </w:rPr>
      </w:pPr>
      <w:r w:rsidRPr="002155A0">
        <w:rPr>
          <w:rFonts w:ascii="Times New Roman" w:eastAsia="Tahoma" w:hAnsi="Times New Roman" w:cs="Tahoma"/>
          <w:sz w:val="24"/>
          <w:szCs w:val="24"/>
          <w:lang w:val="uk-UA" w:eastAsia="ru-RU" w:bidi="ru-RU"/>
        </w:rPr>
        <w:t xml:space="preserve">2.3. Укладення цього Договору не пов'язано з необхідністю отримання Позичальником супровідних  послуг </w:t>
      </w:r>
      <w:proofErr w:type="spellStart"/>
      <w:r w:rsidRPr="002155A0">
        <w:rPr>
          <w:rFonts w:ascii="Times New Roman" w:eastAsia="Tahoma" w:hAnsi="Times New Roman" w:cs="Tahoma"/>
          <w:sz w:val="24"/>
          <w:szCs w:val="24"/>
          <w:lang w:val="uk-UA" w:eastAsia="ru-RU" w:bidi="ru-RU"/>
        </w:rPr>
        <w:t>Кредитодавця</w:t>
      </w:r>
      <w:proofErr w:type="spellEnd"/>
      <w:r w:rsidRPr="002155A0">
        <w:rPr>
          <w:rFonts w:ascii="Times New Roman" w:eastAsia="Tahoma" w:hAnsi="Times New Roman" w:cs="Tahoma"/>
          <w:sz w:val="24"/>
          <w:szCs w:val="24"/>
          <w:lang w:val="uk-UA" w:eastAsia="ru-RU" w:bidi="ru-RU"/>
        </w:rPr>
        <w:t>, кредитного посередника або третіх осіб.</w:t>
      </w:r>
    </w:p>
    <w:p w:rsidR="009B7698" w:rsidRPr="001F176A" w:rsidRDefault="009B7698" w:rsidP="009B7698">
      <w:pPr>
        <w:widowControl w:val="0"/>
        <w:suppressAutoHyphens/>
        <w:spacing w:after="0" w:line="240" w:lineRule="auto"/>
        <w:ind w:firstLine="709"/>
        <w:jc w:val="both"/>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 xml:space="preserve">2.4. </w:t>
      </w:r>
      <w:r w:rsidRPr="002155A0">
        <w:rPr>
          <w:rFonts w:ascii="Times New Roman" w:eastAsia="Tahoma" w:hAnsi="Times New Roman" w:cs="Times New Roman"/>
          <w:sz w:val="24"/>
          <w:szCs w:val="24"/>
          <w:lang w:val="uk-UA" w:eastAsia="ru-RU" w:bidi="ru-RU"/>
        </w:rPr>
        <w:t xml:space="preserve">Позичальник зобов'язується повернути кредит та сплатити проценти за користування кредитом з дотриманням Графіка платежів, що є невід’ємною частиною цього </w:t>
      </w:r>
      <w:r w:rsidRPr="001F176A">
        <w:rPr>
          <w:rFonts w:ascii="Times New Roman" w:eastAsia="Tahoma" w:hAnsi="Times New Roman" w:cs="Times New Roman"/>
          <w:sz w:val="24"/>
          <w:szCs w:val="24"/>
          <w:lang w:val="uk-UA" w:eastAsia="ru-RU" w:bidi="ru-RU"/>
        </w:rPr>
        <w:t xml:space="preserve">Договору </w:t>
      </w:r>
      <w:r w:rsidRPr="001F176A">
        <w:rPr>
          <w:rFonts w:ascii="Times New Roman" w:eastAsia="Tahoma" w:hAnsi="Times New Roman" w:cs="Tahoma"/>
          <w:sz w:val="24"/>
          <w:szCs w:val="24"/>
          <w:lang w:val="uk-UA" w:eastAsia="ru-RU" w:bidi="ru-RU"/>
        </w:rPr>
        <w:t>до закінчення строку, визначеного п. 2.1. цього Договору.</w:t>
      </w:r>
    </w:p>
    <w:p w:rsidR="009B7698" w:rsidRPr="002155A0" w:rsidRDefault="009B7698" w:rsidP="009B7698">
      <w:pPr>
        <w:widowControl w:val="0"/>
        <w:suppressAutoHyphens/>
        <w:spacing w:after="0" w:line="240" w:lineRule="auto"/>
        <w:ind w:firstLine="709"/>
        <w:jc w:val="both"/>
        <w:rPr>
          <w:ins w:id="1" w:author="Lyuda" w:date="2021-03-23T13:48:00Z"/>
          <w:rFonts w:ascii="Times New Roman" w:eastAsia="Tahoma" w:hAnsi="Times New Roman" w:cs="Times New Roman"/>
          <w:i/>
          <w:sz w:val="24"/>
          <w:szCs w:val="24"/>
          <w:lang w:val="uk-UA" w:eastAsia="ru-RU" w:bidi="ru-RU"/>
        </w:rPr>
      </w:pPr>
      <w:ins w:id="2" w:author="Lyuda" w:date="2021-03-23T13:48:00Z">
        <w:r w:rsidRPr="001F176A">
          <w:rPr>
            <w:rFonts w:ascii="Times New Roman" w:eastAsia="Tahoma" w:hAnsi="Times New Roman" w:cs="Times New Roman"/>
            <w:color w:val="000000" w:themeColor="text1"/>
            <w:sz w:val="24"/>
            <w:szCs w:val="24"/>
            <w:lang w:val="uk-UA" w:eastAsia="ru-RU" w:bidi="ru-RU"/>
          </w:rPr>
          <w:t>2.5</w:t>
        </w:r>
        <w:r w:rsidRPr="001F176A">
          <w:rPr>
            <w:rFonts w:ascii="Times New Roman" w:eastAsia="Tahoma" w:hAnsi="Times New Roman" w:cs="Times New Roman"/>
            <w:sz w:val="24"/>
            <w:szCs w:val="24"/>
            <w:lang w:val="uk-UA" w:eastAsia="ru-RU" w:bidi="ru-RU"/>
          </w:rPr>
          <w:t>.</w:t>
        </w:r>
      </w:ins>
      <w:r w:rsidRPr="002155A0">
        <w:rPr>
          <w:rFonts w:ascii="Times New Roman" w:eastAsia="Tahoma" w:hAnsi="Times New Roman" w:cs="Times New Roman"/>
          <w:sz w:val="24"/>
          <w:szCs w:val="24"/>
          <w:lang w:val="uk-UA" w:eastAsia="ru-RU" w:bidi="ru-RU"/>
        </w:rPr>
        <w:t xml:space="preserve"> Кредит надається на умовах : ____________________________________________</w:t>
      </w:r>
    </w:p>
    <w:p w:rsidR="009B7698" w:rsidRPr="002155A0" w:rsidRDefault="009B7698" w:rsidP="009B7698">
      <w:pPr>
        <w:widowControl w:val="0"/>
        <w:suppressAutoHyphens/>
        <w:spacing w:after="0" w:line="240" w:lineRule="auto"/>
        <w:jc w:val="both"/>
        <w:rPr>
          <w:rFonts w:ascii="Times New Roman" w:eastAsia="Tahoma" w:hAnsi="Times New Roman" w:cs="Tahoma"/>
          <w:color w:val="000000"/>
          <w:sz w:val="24"/>
          <w:szCs w:val="24"/>
          <w:lang w:val="uk-UA" w:eastAsia="ru-RU" w:bidi="ru-RU"/>
        </w:rPr>
      </w:pPr>
    </w:p>
    <w:p w:rsidR="009B7698" w:rsidRPr="002155A0" w:rsidRDefault="009B7698" w:rsidP="009B7698">
      <w:pPr>
        <w:widowControl w:val="0"/>
        <w:suppressAutoHyphens/>
        <w:spacing w:after="0" w:line="240" w:lineRule="auto"/>
        <w:ind w:right="11" w:firstLine="690"/>
        <w:jc w:val="both"/>
        <w:rPr>
          <w:rFonts w:ascii="Times New Roman" w:eastAsia="Tahoma" w:hAnsi="Times New Roman" w:cs="Tahoma"/>
          <w:sz w:val="24"/>
          <w:szCs w:val="24"/>
          <w:lang w:val="uk-UA" w:eastAsia="ru-RU" w:bidi="ru-RU"/>
        </w:rPr>
      </w:pPr>
      <w:r w:rsidRPr="002155A0">
        <w:rPr>
          <w:rFonts w:ascii="Times New Roman" w:eastAsia="Tahoma" w:hAnsi="Times New Roman" w:cs="Times New Roman"/>
          <w:sz w:val="24"/>
          <w:szCs w:val="24"/>
          <w:lang w:val="uk-UA" w:eastAsia="ru-RU" w:bidi="ru-RU"/>
        </w:rPr>
        <w:t xml:space="preserve">2.6. Датою повернення (погашення) кредиту так само як і датою </w:t>
      </w:r>
      <w:r w:rsidRPr="002155A0">
        <w:rPr>
          <w:rFonts w:ascii="Times New Roman" w:eastAsia="Tahoma" w:hAnsi="Times New Roman" w:cs="Times New Roman"/>
          <w:color w:val="000000"/>
          <w:sz w:val="24"/>
          <w:szCs w:val="24"/>
          <w:lang w:val="uk-UA" w:eastAsia="ru-RU" w:bidi="ru-RU"/>
        </w:rPr>
        <w:t>сплати процентів</w:t>
      </w:r>
      <w:r w:rsidRPr="002155A0">
        <w:rPr>
          <w:rFonts w:ascii="Times New Roman" w:eastAsia="Tahoma" w:hAnsi="Times New Roman" w:cs="Times New Roman"/>
          <w:sz w:val="24"/>
          <w:szCs w:val="24"/>
          <w:lang w:val="uk-UA" w:eastAsia="ru-RU" w:bidi="ru-RU"/>
        </w:rPr>
        <w:t xml:space="preserve"> вважається дата </w:t>
      </w:r>
      <w:r w:rsidRPr="002155A0">
        <w:rPr>
          <w:rFonts w:ascii="Times New Roman" w:eastAsia="Tahoma" w:hAnsi="Times New Roman" w:cs="Times New Roman"/>
          <w:color w:val="000000"/>
          <w:sz w:val="24"/>
          <w:szCs w:val="24"/>
          <w:lang w:val="uk-UA" w:eastAsia="ru-RU" w:bidi="ru-RU"/>
        </w:rPr>
        <w:t xml:space="preserve">оформлення </w:t>
      </w:r>
      <w:proofErr w:type="spellStart"/>
      <w:r w:rsidRPr="002155A0">
        <w:rPr>
          <w:rFonts w:ascii="Times New Roman" w:eastAsia="Tahoma" w:hAnsi="Times New Roman" w:cs="Times New Roman"/>
          <w:color w:val="000000"/>
          <w:sz w:val="24"/>
          <w:szCs w:val="24"/>
          <w:lang w:val="uk-UA" w:eastAsia="ru-RU" w:bidi="ru-RU"/>
        </w:rPr>
        <w:t>Кредитодавцем</w:t>
      </w:r>
      <w:proofErr w:type="spellEnd"/>
      <w:r w:rsidRPr="002155A0">
        <w:rPr>
          <w:rFonts w:ascii="Times New Roman" w:eastAsia="Tahoma" w:hAnsi="Times New Roman" w:cs="Times New Roman"/>
          <w:color w:val="000000"/>
          <w:sz w:val="24"/>
          <w:szCs w:val="24"/>
          <w:lang w:val="uk-UA" w:eastAsia="ru-RU" w:bidi="ru-RU"/>
        </w:rPr>
        <w:t xml:space="preserve"> прибуткових касових документів на отримані суми, а при безготівкових розрахунках – дата зарахування коштів на рахунок </w:t>
      </w:r>
      <w:proofErr w:type="spellStart"/>
      <w:r w:rsidRPr="002155A0">
        <w:rPr>
          <w:rFonts w:ascii="Times New Roman" w:eastAsia="Tahoma" w:hAnsi="Times New Roman" w:cs="Times New Roman"/>
          <w:color w:val="000000"/>
          <w:sz w:val="24"/>
          <w:szCs w:val="24"/>
          <w:lang w:val="uk-UA" w:eastAsia="ru-RU" w:bidi="ru-RU"/>
        </w:rPr>
        <w:t>Кредитодавця</w:t>
      </w:r>
      <w:proofErr w:type="spellEnd"/>
      <w:r w:rsidRPr="002155A0">
        <w:rPr>
          <w:rFonts w:ascii="Times New Roman" w:eastAsia="Tahoma" w:hAnsi="Times New Roman" w:cs="Times New Roman"/>
          <w:sz w:val="24"/>
          <w:szCs w:val="24"/>
          <w:lang w:val="uk-UA" w:eastAsia="ru-RU" w:bidi="ru-RU"/>
        </w:rPr>
        <w:t>.</w:t>
      </w:r>
    </w:p>
    <w:p w:rsidR="009B7698" w:rsidRPr="002155A0" w:rsidRDefault="009B7698" w:rsidP="009B7698">
      <w:pPr>
        <w:spacing w:after="0" w:line="240" w:lineRule="auto"/>
        <w:ind w:firstLine="709"/>
        <w:jc w:val="both"/>
        <w:rPr>
          <w:rFonts w:ascii="Courier New" w:eastAsia="Times New Roman" w:hAnsi="Courier New" w:cs="Courier New"/>
          <w:color w:val="000000"/>
          <w:sz w:val="24"/>
          <w:szCs w:val="24"/>
          <w:lang w:val="uk-UA" w:eastAsia="uk-UA" w:bidi="ru-RU"/>
        </w:rPr>
      </w:pPr>
    </w:p>
    <w:p w:rsidR="009B7698" w:rsidRPr="002155A0" w:rsidRDefault="009B7698" w:rsidP="009B7698">
      <w:pPr>
        <w:spacing w:after="0" w:line="240" w:lineRule="auto"/>
        <w:jc w:val="center"/>
        <w:rPr>
          <w:rFonts w:ascii="Times New Roman" w:eastAsia="Times New Roman" w:hAnsi="Times New Roman" w:cs="Times New Roman"/>
          <w:b/>
          <w:sz w:val="24"/>
          <w:szCs w:val="24"/>
          <w:lang w:val="uk-UA" w:eastAsia="uk-UA" w:bidi="ru-RU"/>
        </w:rPr>
      </w:pPr>
      <w:r w:rsidRPr="002155A0">
        <w:rPr>
          <w:rFonts w:ascii="Times New Roman" w:eastAsia="Times New Roman" w:hAnsi="Times New Roman" w:cs="Times New Roman"/>
          <w:b/>
          <w:sz w:val="24"/>
          <w:szCs w:val="24"/>
          <w:lang w:val="uk-UA" w:eastAsia="uk-UA" w:bidi="ru-RU"/>
        </w:rPr>
        <w:t>3. ПЛАТА ЗА КОРИСТУВАННЯ КРЕДИТОМ ТА МЕХАНIЗМ РОЗРАХУНКIВ</w:t>
      </w:r>
    </w:p>
    <w:p w:rsidR="009B7698" w:rsidRPr="002155A0" w:rsidRDefault="009B7698" w:rsidP="009B7698">
      <w:pPr>
        <w:spacing w:after="0" w:line="240" w:lineRule="auto"/>
        <w:ind w:firstLine="709"/>
        <w:jc w:val="both"/>
        <w:rPr>
          <w:rFonts w:ascii="Times New Roman" w:eastAsia="Times New Roman" w:hAnsi="Times New Roman" w:cs="Times New Roman"/>
          <w:i/>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3.1. </w:t>
      </w:r>
      <w:r w:rsidRPr="002155A0">
        <w:rPr>
          <w:rFonts w:ascii="Times New Roman" w:eastAsia="Times New Roman" w:hAnsi="Times New Roman" w:cs="Times New Roman"/>
          <w:sz w:val="24"/>
          <w:szCs w:val="24"/>
          <w:lang w:val="uk-UA" w:eastAsia="uk-UA"/>
        </w:rPr>
        <w:t xml:space="preserve">Плата за користування кредитом (проценти) </w:t>
      </w:r>
      <w:r w:rsidRPr="002155A0">
        <w:rPr>
          <w:rFonts w:ascii="Times New Roman" w:eastAsia="Times New Roman" w:hAnsi="Times New Roman" w:cs="Times New Roman"/>
          <w:sz w:val="24"/>
          <w:szCs w:val="24"/>
          <w:lang w:val="uk-UA" w:eastAsia="uk-UA" w:bidi="ru-RU"/>
        </w:rPr>
        <w:t xml:space="preserve">є фіксованою, становить ___ % річних від суми залишку кредиту за кожен день користування кредитом і не може бути збільшена без письмової згоди Позичальника. </w:t>
      </w:r>
      <w:r w:rsidRPr="002155A0">
        <w:rPr>
          <w:rFonts w:ascii="Times New Roman" w:eastAsia="Times New Roman" w:hAnsi="Times New Roman" w:cs="Times New Roman"/>
          <w:sz w:val="24"/>
          <w:szCs w:val="24"/>
          <w:lang w:val="uk-UA" w:eastAsia="uk-UA"/>
        </w:rPr>
        <w:t xml:space="preserve">Проценти нараховуються </w:t>
      </w:r>
      <w:r w:rsidRPr="002155A0">
        <w:rPr>
          <w:rFonts w:ascii="Times New Roman" w:eastAsia="Times New Roman" w:hAnsi="Times New Roman" w:cs="Times New Roman"/>
          <w:sz w:val="24"/>
          <w:szCs w:val="24"/>
          <w:lang w:val="uk-UA" w:eastAsia="uk-UA" w:bidi="ru-RU"/>
        </w:rPr>
        <w:t xml:space="preserve">за фактичне число календарних днів користування кредитом за виключенням дня отримання кредиту та включаючи дату його повернення. </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3.3. Розмір та строк сплати процентів і основної суми кредиту встановлюється Графіком платежів, що є невід’ємною частиною цього Договору (Додаток № 1 до цього Договору). Графік платежів відповідає умовам, зазначеним у п. 2.4. цього Договору.</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платежів.</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3.4. </w:t>
      </w:r>
      <w:r w:rsidRPr="002155A0">
        <w:rPr>
          <w:rFonts w:ascii="Times New Roman" w:eastAsia="Times New Roman" w:hAnsi="Times New Roman" w:cs="Times New Roman"/>
          <w:sz w:val="24"/>
          <w:szCs w:val="24"/>
          <w:lang w:val="uk-UA" w:eastAsia="uk-UA"/>
        </w:rPr>
        <w:t xml:space="preserve">Якщо дата здійснення чергових платежів згідно </w:t>
      </w:r>
      <w:r w:rsidRPr="002155A0">
        <w:rPr>
          <w:rFonts w:ascii="Times New Roman" w:eastAsia="Times New Roman" w:hAnsi="Times New Roman" w:cs="Times New Roman"/>
          <w:sz w:val="24"/>
          <w:szCs w:val="24"/>
          <w:lang w:val="uk-UA" w:eastAsia="uk-UA" w:bidi="ru-RU"/>
        </w:rPr>
        <w:t>Графіка</w:t>
      </w:r>
      <w:r w:rsidRPr="002155A0">
        <w:rPr>
          <w:rFonts w:ascii="Times New Roman" w:eastAsia="Times New Roman" w:hAnsi="Times New Roman" w:cs="Times New Roman"/>
          <w:sz w:val="24"/>
          <w:szCs w:val="24"/>
          <w:lang w:val="uk-UA" w:eastAsia="uk-UA"/>
        </w:rPr>
        <w:t xml:space="preserve">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w:t>
      </w:r>
      <w:proofErr w:type="spellStart"/>
      <w:r w:rsidRPr="002155A0">
        <w:rPr>
          <w:rFonts w:ascii="Times New Roman" w:eastAsia="Times New Roman" w:hAnsi="Times New Roman" w:cs="Times New Roman"/>
          <w:sz w:val="24"/>
          <w:szCs w:val="24"/>
          <w:lang w:val="uk-UA" w:eastAsia="uk-UA"/>
        </w:rPr>
        <w:t>Кредитодавця</w:t>
      </w:r>
      <w:proofErr w:type="spellEnd"/>
      <w:r w:rsidRPr="002155A0">
        <w:rPr>
          <w:rFonts w:ascii="Times New Roman" w:eastAsia="Times New Roman" w:hAnsi="Times New Roman" w:cs="Times New Roman"/>
          <w:sz w:val="24"/>
          <w:szCs w:val="24"/>
          <w:lang w:val="uk-UA" w:eastAsia="uk-UA"/>
        </w:rPr>
        <w:t xml:space="preserve"> і це не вважається порушенням розрахунків.</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3.5. </w:t>
      </w:r>
      <w:r w:rsidRPr="002155A0">
        <w:rPr>
          <w:rFonts w:ascii="Times New Roman" w:eastAsia="Times New Roman" w:hAnsi="Times New Roman" w:cs="Times New Roman"/>
          <w:sz w:val="24"/>
          <w:szCs w:val="24"/>
          <w:lang w:val="uk-UA" w:eastAsia="uk-UA"/>
        </w:rPr>
        <w:t xml:space="preserve">Погашення кредиту та процентів </w:t>
      </w:r>
      <w:r w:rsidRPr="002155A0">
        <w:rPr>
          <w:rFonts w:ascii="Times New Roman" w:eastAsia="Times New Roman" w:hAnsi="Times New Roman" w:cs="Times New Roman"/>
          <w:sz w:val="24"/>
          <w:szCs w:val="24"/>
          <w:lang w:val="uk-UA" w:eastAsia="uk-UA" w:bidi="ru-RU"/>
        </w:rPr>
        <w:t xml:space="preserve">за користування кредитом </w:t>
      </w:r>
      <w:r w:rsidRPr="002155A0">
        <w:rPr>
          <w:rFonts w:ascii="Times New Roman" w:eastAsia="Times New Roman" w:hAnsi="Times New Roman" w:cs="Times New Roman"/>
          <w:sz w:val="24"/>
          <w:szCs w:val="24"/>
          <w:lang w:val="uk-UA" w:eastAsia="uk-UA"/>
        </w:rPr>
        <w:t xml:space="preserve">відбувається в такому порядку: в першу чергу сплаті підлягають </w:t>
      </w:r>
      <w:r w:rsidRPr="002155A0">
        <w:rPr>
          <w:rFonts w:ascii="Times New Roman" w:eastAsia="Times New Roman" w:hAnsi="Times New Roman" w:cs="Times New Roman"/>
          <w:sz w:val="24"/>
          <w:szCs w:val="24"/>
          <w:lang w:val="uk-UA" w:eastAsia="uk-UA" w:bidi="ru-RU"/>
        </w:rPr>
        <w:t xml:space="preserve">проценти за користування кредитом, а в другу чергу – сума кредиту. </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У разі недостатності суми здійсненого платежу для виконання зобов'язання за цим Договором про споживчий кредит у повному обсязі ця сума погашає вимоги </w:t>
      </w:r>
      <w:proofErr w:type="spellStart"/>
      <w:r w:rsidRPr="002155A0">
        <w:rPr>
          <w:rFonts w:ascii="Times New Roman" w:eastAsia="Times New Roman" w:hAnsi="Times New Roman" w:cs="Times New Roman"/>
          <w:sz w:val="24"/>
          <w:szCs w:val="24"/>
          <w:lang w:val="uk-UA" w:eastAsia="uk-UA" w:bidi="ru-RU"/>
        </w:rPr>
        <w:t>Кредитодавця</w:t>
      </w:r>
      <w:proofErr w:type="spellEnd"/>
      <w:r w:rsidRPr="002155A0">
        <w:rPr>
          <w:rFonts w:ascii="Times New Roman" w:eastAsia="Times New Roman" w:hAnsi="Times New Roman" w:cs="Times New Roman"/>
          <w:sz w:val="24"/>
          <w:szCs w:val="24"/>
          <w:lang w:val="uk-UA" w:eastAsia="uk-UA" w:bidi="ru-RU"/>
        </w:rPr>
        <w:t xml:space="preserve"> у такій черговості:</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1) у першу чергу сплачуються прострочена до повернення сума кредиту та прострочені проценти за користування кредитом;</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2) у другу чергу сплачуються сума кредиту та проценти за користування кредитом;</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rPr>
      </w:pPr>
      <w:r w:rsidRPr="002155A0">
        <w:rPr>
          <w:rFonts w:ascii="Times New Roman" w:eastAsia="Times New Roman" w:hAnsi="Times New Roman" w:cs="Times New Roman"/>
          <w:sz w:val="24"/>
          <w:szCs w:val="24"/>
          <w:lang w:val="uk-UA" w:eastAsia="uk-UA" w:bidi="ru-RU"/>
        </w:rPr>
        <w:t>3) у третю чергу сплачуються інші платежі відповідно до цього Договору.</w:t>
      </w:r>
    </w:p>
    <w:p w:rsidR="009B7698" w:rsidRPr="002155A0" w:rsidRDefault="009B7698" w:rsidP="009B7698">
      <w:pPr>
        <w:spacing w:after="0" w:line="240" w:lineRule="auto"/>
        <w:ind w:firstLine="709"/>
        <w:jc w:val="both"/>
        <w:rPr>
          <w:ins w:id="3" w:author="Lyuda" w:date="2021-03-23T13:53:00Z"/>
          <w:rFonts w:ascii="Times New Roman" w:eastAsia="Times New Roman" w:hAnsi="Times New Roman" w:cs="Times New Roman"/>
          <w:color w:val="000000"/>
          <w:sz w:val="24"/>
          <w:szCs w:val="24"/>
          <w:lang w:val="uk-UA" w:eastAsia="uk-UA" w:bidi="ru-RU"/>
        </w:rPr>
      </w:pPr>
      <w:r w:rsidRPr="002155A0">
        <w:rPr>
          <w:rFonts w:ascii="Times New Roman" w:eastAsia="Times New Roman" w:hAnsi="Times New Roman" w:cs="Times New Roman"/>
          <w:color w:val="000000"/>
          <w:sz w:val="24"/>
          <w:szCs w:val="24"/>
          <w:lang w:val="uk-UA" w:eastAsia="uk-UA" w:bidi="ru-RU"/>
        </w:rPr>
        <w:t xml:space="preserve">3.6. Прострочення сплати кредиту та/або процентів за користування кредитом (згідно Графіка платежів) не зупиняє нарахування процентів протягом строку надання кредиту визначеного п. 2.1. цього Договору, крім випадку прийняття окремого рішення про це </w:t>
      </w:r>
      <w:proofErr w:type="spellStart"/>
      <w:r w:rsidRPr="002155A0">
        <w:rPr>
          <w:rFonts w:ascii="Times New Roman" w:eastAsia="Times New Roman" w:hAnsi="Times New Roman" w:cs="Times New Roman"/>
          <w:color w:val="000000"/>
          <w:sz w:val="24"/>
          <w:szCs w:val="24"/>
          <w:lang w:val="uk-UA" w:eastAsia="uk-UA" w:bidi="ru-RU"/>
        </w:rPr>
        <w:t>Кредитодавцем</w:t>
      </w:r>
      <w:proofErr w:type="spellEnd"/>
      <w:r w:rsidRPr="002155A0">
        <w:rPr>
          <w:rFonts w:ascii="Times New Roman" w:eastAsia="Times New Roman" w:hAnsi="Times New Roman" w:cs="Times New Roman"/>
          <w:color w:val="000000"/>
          <w:sz w:val="24"/>
          <w:szCs w:val="24"/>
          <w:lang w:val="uk-UA" w:eastAsia="uk-UA" w:bidi="ru-RU"/>
        </w:rPr>
        <w:t>.</w:t>
      </w:r>
    </w:p>
    <w:p w:rsidR="009B7698" w:rsidRPr="002155A0" w:rsidRDefault="009B7698" w:rsidP="009B7698">
      <w:pPr>
        <w:spacing w:after="0" w:line="240" w:lineRule="auto"/>
        <w:ind w:firstLine="709"/>
        <w:jc w:val="both"/>
        <w:rPr>
          <w:rFonts w:ascii="Times New Roman" w:eastAsia="Times New Roman" w:hAnsi="Times New Roman" w:cs="Times New Roman"/>
          <w:color w:val="000000"/>
          <w:sz w:val="24"/>
          <w:szCs w:val="24"/>
          <w:lang w:val="uk-UA" w:eastAsia="uk-UA" w:bidi="ru-RU"/>
        </w:rPr>
      </w:pPr>
      <w:r w:rsidRPr="002155A0">
        <w:rPr>
          <w:rFonts w:ascii="Times New Roman" w:eastAsia="Times New Roman" w:hAnsi="Times New Roman" w:cs="Times New Roman"/>
          <w:color w:val="000000"/>
          <w:sz w:val="24"/>
          <w:szCs w:val="24"/>
          <w:lang w:val="uk-UA" w:eastAsia="uk-UA" w:bidi="ru-RU"/>
        </w:rPr>
        <w:t>У разі порушення строків, передбачених п. 2.1., 5.1.7, 5.7. або 9.2. цього Договору, Позичальник зобов'язаний сплачувати проценти за користування кредитом щомісяця за процентною ставкою, передбаченою п. 3.1. цього Договору, в останній день поточного місяця до повної сплати суми кредиту.</w:t>
      </w:r>
    </w:p>
    <w:p w:rsidR="009B7698" w:rsidRPr="002155A0" w:rsidRDefault="009B7698" w:rsidP="009B7698">
      <w:pPr>
        <w:widowControl w:val="0"/>
        <w:suppressAutoHyphens/>
        <w:spacing w:after="0" w:line="240" w:lineRule="auto"/>
        <w:ind w:firstLine="708"/>
        <w:jc w:val="both"/>
        <w:textAlignment w:val="baseline"/>
        <w:rPr>
          <w:rFonts w:ascii="Times New Roman" w:eastAsia="HG Mincho Light J" w:hAnsi="Times New Roman" w:cs="Times New Roman"/>
          <w:color w:val="000000"/>
          <w:kern w:val="1"/>
          <w:sz w:val="24"/>
          <w:szCs w:val="24"/>
          <w:lang w:val="uk-UA" w:eastAsia="ru-RU" w:bidi="ru-RU"/>
        </w:rPr>
      </w:pPr>
      <w:r w:rsidRPr="002155A0">
        <w:rPr>
          <w:rFonts w:ascii="Times New Roman" w:eastAsia="HG Mincho Light J" w:hAnsi="Times New Roman" w:cs="Times New Roman"/>
          <w:color w:val="000000"/>
          <w:kern w:val="1"/>
          <w:sz w:val="24"/>
          <w:szCs w:val="24"/>
          <w:lang w:val="uk-UA" w:eastAsia="ru-RU" w:bidi="ru-RU"/>
        </w:rPr>
        <w:t xml:space="preserve">3.7. </w:t>
      </w:r>
      <w:r w:rsidRPr="002155A0">
        <w:rPr>
          <w:rFonts w:ascii="Times New Roman" w:eastAsia="HG Mincho Light J" w:hAnsi="Times New Roman" w:cs="Times New Roman"/>
          <w:color w:val="000000"/>
          <w:kern w:val="1"/>
          <w:sz w:val="24"/>
          <w:szCs w:val="24"/>
          <w:lang w:val="uk-UA" w:eastAsia="ru-RU"/>
        </w:rPr>
        <w:t xml:space="preserve">Позичальник проводить погашення кредиту та процентів за користування кредитом </w:t>
      </w:r>
      <w:r w:rsidRPr="002155A0">
        <w:rPr>
          <w:rFonts w:ascii="Times New Roman" w:eastAsia="HG Mincho Light J" w:hAnsi="Times New Roman" w:cs="Arial Unicode MS"/>
          <w:color w:val="000000"/>
          <w:kern w:val="1"/>
          <w:sz w:val="24"/>
          <w:szCs w:val="24"/>
          <w:lang w:val="uk-UA" w:eastAsia="ru-RU"/>
        </w:rPr>
        <w:t xml:space="preserve">у касу </w:t>
      </w:r>
      <w:proofErr w:type="spellStart"/>
      <w:r w:rsidRPr="002155A0">
        <w:rPr>
          <w:rFonts w:ascii="Times New Roman" w:eastAsia="HG Mincho Light J" w:hAnsi="Times New Roman" w:cs="Arial Unicode MS"/>
          <w:color w:val="000000"/>
          <w:kern w:val="1"/>
          <w:sz w:val="24"/>
          <w:szCs w:val="24"/>
          <w:lang w:val="uk-UA" w:eastAsia="ru-RU"/>
        </w:rPr>
        <w:t>Кредитодавця</w:t>
      </w:r>
      <w:proofErr w:type="spellEnd"/>
      <w:r w:rsidRPr="002155A0">
        <w:rPr>
          <w:rFonts w:ascii="Times New Roman" w:eastAsia="HG Mincho Light J" w:hAnsi="Times New Roman" w:cs="Arial Unicode MS"/>
          <w:color w:val="000000"/>
          <w:kern w:val="1"/>
          <w:sz w:val="24"/>
          <w:szCs w:val="24"/>
          <w:lang w:val="uk-UA" w:eastAsia="ru-RU"/>
        </w:rPr>
        <w:t xml:space="preserve"> </w:t>
      </w:r>
      <w:r w:rsidRPr="002155A0">
        <w:rPr>
          <w:rFonts w:ascii="Times New Roman" w:eastAsia="HG Mincho Light J" w:hAnsi="Times New Roman" w:cs="Arial Unicode MS"/>
          <w:color w:val="000000"/>
          <w:kern w:val="1"/>
          <w:sz w:val="24"/>
          <w:szCs w:val="24"/>
          <w:lang w:val="uk-UA" w:eastAsia="ru-RU" w:bidi="ru-RU"/>
        </w:rPr>
        <w:t xml:space="preserve">за її місцезнаходженням у відповідні робочі дні та години, </w:t>
      </w:r>
      <w:r w:rsidRPr="002155A0">
        <w:rPr>
          <w:rFonts w:ascii="Times New Roman" w:eastAsia="HG Mincho Light J" w:hAnsi="Times New Roman" w:cs="Arial Unicode MS"/>
          <w:color w:val="000000"/>
          <w:kern w:val="1"/>
          <w:sz w:val="24"/>
          <w:szCs w:val="24"/>
          <w:lang w:val="uk-UA" w:eastAsia="ru-RU"/>
        </w:rPr>
        <w:t xml:space="preserve">або згідно заяви Позичальника, </w:t>
      </w:r>
      <w:r w:rsidRPr="002155A0">
        <w:rPr>
          <w:rFonts w:ascii="Times New Roman" w:eastAsia="HG Mincho Light J" w:hAnsi="Times New Roman" w:cs="Times New Roman"/>
          <w:color w:val="000000"/>
          <w:kern w:val="1"/>
          <w:sz w:val="24"/>
          <w:szCs w:val="24"/>
          <w:lang w:val="uk-UA" w:eastAsia="ru-RU"/>
        </w:rPr>
        <w:t xml:space="preserve"> шляхом перерахування коштів на поточний рахунок </w:t>
      </w:r>
      <w:proofErr w:type="spellStart"/>
      <w:r w:rsidRPr="002155A0">
        <w:rPr>
          <w:rFonts w:ascii="Times New Roman" w:eastAsia="HG Mincho Light J" w:hAnsi="Times New Roman" w:cs="Times New Roman"/>
          <w:color w:val="000000"/>
          <w:kern w:val="1"/>
          <w:sz w:val="24"/>
          <w:szCs w:val="24"/>
          <w:lang w:val="uk-UA" w:eastAsia="ru-RU"/>
        </w:rPr>
        <w:t>Кредитодавця</w:t>
      </w:r>
      <w:proofErr w:type="spellEnd"/>
      <w:r w:rsidRPr="002155A0">
        <w:rPr>
          <w:rFonts w:ascii="Times New Roman" w:eastAsia="HG Mincho Light J" w:hAnsi="Times New Roman" w:cs="Times New Roman"/>
          <w:color w:val="000000"/>
          <w:kern w:val="1"/>
          <w:sz w:val="24"/>
          <w:szCs w:val="24"/>
          <w:lang w:val="uk-UA" w:eastAsia="ru-RU"/>
        </w:rPr>
        <w:t>, визначений розділом 11 цього Договору</w:t>
      </w:r>
      <w:r w:rsidRPr="002155A0">
        <w:rPr>
          <w:rFonts w:ascii="Times New Roman" w:eastAsia="HG Mincho Light J" w:hAnsi="Times New Roman" w:cs="Arial Unicode MS"/>
          <w:color w:val="000000"/>
          <w:kern w:val="1"/>
          <w:sz w:val="24"/>
          <w:szCs w:val="24"/>
          <w:lang w:val="uk-UA" w:eastAsia="ru-RU"/>
        </w:rPr>
        <w:t>.</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3.8. Відповідно до вимог п. 9) ч.1 ст.12 Закону України «Про  споживче кредитування», орієнтовна реальна річна процентна ставка та орієнтовна загальна вартість кредиту для Позичальника на дату укладення цього Договору, а також, усі припущення, використані для обчислення такої ставки, зазначені в Графіку платежів, що є Додатком №1 </w:t>
      </w:r>
      <w:r w:rsidRPr="002155A0">
        <w:rPr>
          <w:rFonts w:ascii="Times New Roman" w:eastAsia="Times New Roman" w:hAnsi="Times New Roman" w:cs="Times New Roman"/>
          <w:sz w:val="24"/>
          <w:szCs w:val="24"/>
          <w:lang w:val="uk-UA" w:eastAsia="uk-UA" w:bidi="ru-RU"/>
        </w:rPr>
        <w:lastRenderedPageBreak/>
        <w:t xml:space="preserve">до цього Договору. Розмір орієнтовної реальної річної процентної ставки не залежить від способу надання кредиту. Обчислення орієнтовної реальної річної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w:t>
      </w:r>
      <w:proofErr w:type="spellStart"/>
      <w:r w:rsidRPr="002155A0">
        <w:rPr>
          <w:rFonts w:ascii="Times New Roman" w:eastAsia="Times New Roman" w:hAnsi="Times New Roman" w:cs="Times New Roman"/>
          <w:sz w:val="24"/>
          <w:szCs w:val="24"/>
          <w:lang w:val="uk-UA" w:eastAsia="uk-UA" w:bidi="ru-RU"/>
        </w:rPr>
        <w:t>Кредитодавець</w:t>
      </w:r>
      <w:proofErr w:type="spellEnd"/>
      <w:r w:rsidRPr="002155A0">
        <w:rPr>
          <w:rFonts w:ascii="Times New Roman" w:eastAsia="Times New Roman" w:hAnsi="Times New Roman" w:cs="Times New Roman"/>
          <w:sz w:val="24"/>
          <w:szCs w:val="24"/>
          <w:lang w:val="uk-UA" w:eastAsia="uk-UA" w:bidi="ru-RU"/>
        </w:rPr>
        <w:t xml:space="preserve"> і Позичальник виконають свої обов'язки на умовах та у строки, визначені в цьому Договорі.</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3.9. Всі розрахунки між Сторонами ведуться виключно в національній валюті України.</w:t>
      </w:r>
    </w:p>
    <w:p w:rsidR="009B7698" w:rsidRPr="002155A0" w:rsidRDefault="009B7698" w:rsidP="009B7698">
      <w:pPr>
        <w:spacing w:after="0" w:line="240" w:lineRule="auto"/>
        <w:ind w:firstLine="567"/>
        <w:jc w:val="both"/>
        <w:rPr>
          <w:rFonts w:ascii="Times New Roman" w:eastAsia="Times New Roman" w:hAnsi="Times New Roman" w:cs="Times New Roman"/>
          <w:sz w:val="24"/>
          <w:szCs w:val="24"/>
          <w:lang w:val="uk-UA" w:eastAsia="uk-UA" w:bidi="ru-RU"/>
        </w:rPr>
      </w:pPr>
    </w:p>
    <w:p w:rsidR="009B7698" w:rsidRPr="002155A0" w:rsidRDefault="009B7698" w:rsidP="009B7698">
      <w:pPr>
        <w:spacing w:after="0" w:line="240" w:lineRule="auto"/>
        <w:jc w:val="center"/>
        <w:rPr>
          <w:rFonts w:ascii="Times New Roman" w:eastAsia="Times New Roman" w:hAnsi="Times New Roman" w:cs="Times New Roman"/>
          <w:b/>
          <w:sz w:val="24"/>
          <w:szCs w:val="24"/>
          <w:lang w:val="uk-UA" w:eastAsia="uk-UA" w:bidi="ru-RU"/>
        </w:rPr>
      </w:pPr>
      <w:r w:rsidRPr="002155A0">
        <w:rPr>
          <w:rFonts w:ascii="Times New Roman" w:eastAsia="Times New Roman" w:hAnsi="Times New Roman" w:cs="Times New Roman"/>
          <w:b/>
          <w:sz w:val="24"/>
          <w:szCs w:val="24"/>
          <w:lang w:val="uk-UA" w:eastAsia="uk-UA" w:bidi="ru-RU"/>
        </w:rPr>
        <w:t>4. ЗАБЕЗПЕЧЕННЯ КРЕДИТУ</w:t>
      </w:r>
    </w:p>
    <w:p w:rsidR="009B7698" w:rsidRPr="002155A0" w:rsidRDefault="009B7698" w:rsidP="009B7698">
      <w:pPr>
        <w:spacing w:after="0" w:line="240" w:lineRule="auto"/>
        <w:ind w:firstLine="708"/>
        <w:jc w:val="both"/>
        <w:rPr>
          <w:rFonts w:ascii="Times New Roman" w:eastAsia="Times New Roman" w:hAnsi="Times New Roman" w:cs="Times New Roman"/>
          <w:i/>
          <w:iCs/>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4.1. Зобов’язання Позичальника щодо своєчасного повернення кредиту та сплати процентів за користування кредитом забезпечується ___________________ </w:t>
      </w:r>
      <w:r w:rsidRPr="002155A0">
        <w:rPr>
          <w:rFonts w:ascii="Times New Roman" w:eastAsia="Times New Roman" w:hAnsi="Times New Roman" w:cs="Times New Roman"/>
          <w:i/>
          <w:iCs/>
          <w:sz w:val="24"/>
          <w:szCs w:val="24"/>
          <w:lang w:val="uk-UA" w:eastAsia="uk-UA" w:bidi="ru-RU"/>
        </w:rPr>
        <w:t>(заставою та/або порукою та/або іншими видами забезпечення, що не заборонені законодавством).</w:t>
      </w:r>
    </w:p>
    <w:p w:rsidR="009B7698" w:rsidRPr="002155A0" w:rsidRDefault="009B7698" w:rsidP="009B7698">
      <w:pPr>
        <w:spacing w:after="0" w:line="240" w:lineRule="auto"/>
        <w:ind w:firstLine="708"/>
        <w:jc w:val="both"/>
        <w:rPr>
          <w:rFonts w:ascii="Times New Roman" w:eastAsia="Times New Roman" w:hAnsi="Times New Roman" w:cs="Times New Roman"/>
          <w:iCs/>
          <w:sz w:val="24"/>
          <w:szCs w:val="24"/>
          <w:lang w:val="uk-UA" w:eastAsia="uk-UA" w:bidi="ru-RU"/>
        </w:rPr>
      </w:pPr>
      <w:r w:rsidRPr="002155A0">
        <w:rPr>
          <w:rFonts w:ascii="Times New Roman" w:eastAsia="Times New Roman" w:hAnsi="Times New Roman" w:cs="Times New Roman"/>
          <w:iCs/>
          <w:sz w:val="24"/>
          <w:szCs w:val="24"/>
          <w:lang w:val="uk-UA" w:eastAsia="uk-UA" w:bidi="ru-RU"/>
        </w:rPr>
        <w:t xml:space="preserve">4.2. 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безвісно відсутньою фізичної особи, що від свого імені надала поруку або заставу (іпотеку) у забезпечення зобов’язання Позичальника за цим Договором, порушення судом провадження щодо встановлення недійсності або </w:t>
      </w:r>
      <w:proofErr w:type="spellStart"/>
      <w:r w:rsidRPr="002155A0">
        <w:rPr>
          <w:rFonts w:ascii="Times New Roman" w:eastAsia="Times New Roman" w:hAnsi="Times New Roman" w:cs="Times New Roman"/>
          <w:iCs/>
          <w:sz w:val="24"/>
          <w:szCs w:val="24"/>
          <w:lang w:val="uk-UA" w:eastAsia="uk-UA" w:bidi="ru-RU"/>
        </w:rPr>
        <w:t>неукладеності</w:t>
      </w:r>
      <w:proofErr w:type="spellEnd"/>
      <w:r w:rsidRPr="002155A0">
        <w:rPr>
          <w:rFonts w:ascii="Times New Roman" w:eastAsia="Times New Roman" w:hAnsi="Times New Roman" w:cs="Times New Roman"/>
          <w:iCs/>
          <w:sz w:val="24"/>
          <w:szCs w:val="24"/>
          <w:lang w:val="uk-UA" w:eastAsia="uk-UA" w:bidi="ru-RU"/>
        </w:rPr>
        <w:t xml:space="preserve"> документів забезпечення, а також визнання їх судом неукладеними або недійсними, крадіжки, псування, втрати ліквідності предметом застави (іпотеки), Позичальник у строк не пізніше 15 (п’ятнадцяти) календарних днів із дня втрати забезпечення зобов’язаний надати </w:t>
      </w:r>
      <w:proofErr w:type="spellStart"/>
      <w:r w:rsidRPr="002155A0">
        <w:rPr>
          <w:rFonts w:ascii="Times New Roman" w:eastAsia="Times New Roman" w:hAnsi="Times New Roman" w:cs="Times New Roman"/>
          <w:iCs/>
          <w:sz w:val="24"/>
          <w:szCs w:val="24"/>
          <w:lang w:val="uk-UA" w:eastAsia="uk-UA" w:bidi="ru-RU"/>
        </w:rPr>
        <w:t>Кредитодавцю</w:t>
      </w:r>
      <w:proofErr w:type="spellEnd"/>
      <w:r w:rsidRPr="002155A0">
        <w:rPr>
          <w:rFonts w:ascii="Times New Roman" w:eastAsia="Times New Roman" w:hAnsi="Times New Roman" w:cs="Times New Roman"/>
          <w:iCs/>
          <w:sz w:val="24"/>
          <w:szCs w:val="24"/>
          <w:lang w:val="uk-UA" w:eastAsia="uk-UA" w:bidi="ru-RU"/>
        </w:rPr>
        <w:t xml:space="preserve"> рівноцінну заміну</w:t>
      </w:r>
      <w:r w:rsidRPr="002155A0">
        <w:rPr>
          <w:rFonts w:ascii="Times New Roman" w:eastAsia="Times New Roman" w:hAnsi="Times New Roman" w:cs="Times New Roman"/>
          <w:i/>
          <w:iCs/>
          <w:sz w:val="24"/>
          <w:szCs w:val="24"/>
          <w:lang w:val="uk-UA" w:eastAsia="uk-UA" w:bidi="ru-RU"/>
        </w:rPr>
        <w:t>.</w:t>
      </w:r>
    </w:p>
    <w:p w:rsidR="009B7698" w:rsidRPr="002155A0" w:rsidRDefault="009B7698" w:rsidP="009B7698">
      <w:pPr>
        <w:spacing w:after="0" w:line="240" w:lineRule="auto"/>
        <w:ind w:firstLine="708"/>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4.3.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9B7698" w:rsidRPr="002155A0" w:rsidRDefault="009B7698" w:rsidP="009B7698">
      <w:pPr>
        <w:widowControl w:val="0"/>
        <w:suppressAutoHyphens/>
        <w:spacing w:after="0" w:line="240" w:lineRule="auto"/>
        <w:ind w:firstLine="708"/>
        <w:jc w:val="both"/>
        <w:rPr>
          <w:rFonts w:ascii="Times New Roman" w:eastAsia="Tahoma" w:hAnsi="Times New Roman" w:cs="Times New Roman"/>
          <w:sz w:val="24"/>
          <w:szCs w:val="24"/>
          <w:lang w:val="uk-UA" w:eastAsia="ru-RU" w:bidi="ru-RU"/>
        </w:rPr>
      </w:pPr>
      <w:r w:rsidRPr="002155A0">
        <w:rPr>
          <w:rFonts w:ascii="Times New Roman" w:eastAsia="Tahoma" w:hAnsi="Times New Roman" w:cs="Times New Roman"/>
          <w:sz w:val="24"/>
          <w:szCs w:val="24"/>
          <w:lang w:val="uk-UA" w:eastAsia="ru-RU" w:bidi="ru-RU"/>
        </w:rPr>
        <w:t>4.4.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p>
    <w:p w:rsidR="009B7698" w:rsidRPr="002155A0" w:rsidRDefault="009B7698" w:rsidP="009B7698">
      <w:pPr>
        <w:spacing w:after="0" w:line="240" w:lineRule="auto"/>
        <w:jc w:val="center"/>
        <w:rPr>
          <w:rFonts w:ascii="Times New Roman" w:eastAsia="Times New Roman" w:hAnsi="Times New Roman" w:cs="Times New Roman"/>
          <w:b/>
          <w:sz w:val="24"/>
          <w:szCs w:val="24"/>
          <w:lang w:val="uk-UA" w:eastAsia="uk-UA" w:bidi="ru-RU"/>
        </w:rPr>
      </w:pPr>
      <w:r w:rsidRPr="002155A0">
        <w:rPr>
          <w:rFonts w:ascii="Times New Roman" w:eastAsia="Times New Roman" w:hAnsi="Times New Roman" w:cs="Times New Roman"/>
          <w:b/>
          <w:sz w:val="24"/>
          <w:szCs w:val="24"/>
          <w:lang w:val="uk-UA" w:eastAsia="uk-UA" w:bidi="ru-RU"/>
        </w:rPr>
        <w:t>5. IНШI ПРАВА ТА ОБОВ'ЯЗКИ СТОРIН</w:t>
      </w:r>
    </w:p>
    <w:p w:rsidR="009B7698" w:rsidRPr="002155A0" w:rsidRDefault="009B7698" w:rsidP="009B7698">
      <w:pPr>
        <w:spacing w:after="0" w:line="240" w:lineRule="auto"/>
        <w:ind w:firstLine="709"/>
        <w:jc w:val="both"/>
        <w:rPr>
          <w:rFonts w:ascii="Times New Roman" w:eastAsia="Times New Roman" w:hAnsi="Times New Roman" w:cs="Times New Roman"/>
          <w:i/>
          <w:iCs/>
          <w:sz w:val="24"/>
          <w:szCs w:val="24"/>
          <w:lang w:val="uk-UA" w:eastAsia="uk-UA" w:bidi="ru-RU"/>
        </w:rPr>
      </w:pPr>
      <w:r w:rsidRPr="002155A0">
        <w:rPr>
          <w:rFonts w:ascii="Times New Roman" w:eastAsia="Times New Roman" w:hAnsi="Times New Roman" w:cs="Times New Roman"/>
          <w:i/>
          <w:iCs/>
          <w:sz w:val="24"/>
          <w:szCs w:val="24"/>
          <w:lang w:val="uk-UA" w:eastAsia="uk-UA" w:bidi="ru-RU"/>
        </w:rPr>
        <w:t>5.1. Позичальник  крім обов'язків, передбачених вищезазначеними пунктами цього Договору, зобов'язаний:</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5.1.1. Використати кредит за цільовим призначенням.</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5.1.2. Надавати </w:t>
      </w:r>
      <w:proofErr w:type="spellStart"/>
      <w:r w:rsidRPr="002155A0">
        <w:rPr>
          <w:rFonts w:ascii="Times New Roman" w:eastAsia="Times New Roman" w:hAnsi="Times New Roman" w:cs="Times New Roman"/>
          <w:sz w:val="24"/>
          <w:szCs w:val="24"/>
          <w:lang w:val="uk-UA" w:eastAsia="uk-UA" w:bidi="ru-RU"/>
        </w:rPr>
        <w:t>Кредитодавцю</w:t>
      </w:r>
      <w:proofErr w:type="spellEnd"/>
      <w:r w:rsidRPr="002155A0">
        <w:rPr>
          <w:rFonts w:ascii="Times New Roman" w:eastAsia="Times New Roman" w:hAnsi="Times New Roman" w:cs="Times New Roman"/>
          <w:sz w:val="24"/>
          <w:szCs w:val="24"/>
          <w:lang w:val="uk-UA" w:eastAsia="uk-UA" w:bidi="ru-RU"/>
        </w:rPr>
        <w:t xml:space="preserve"> всі необхідні документи для здійснення перевірки використання кредиту за цільовим призначенням.</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5.1.3. Письмово повідомляти </w:t>
      </w:r>
      <w:proofErr w:type="spellStart"/>
      <w:r w:rsidRPr="002155A0">
        <w:rPr>
          <w:rFonts w:ascii="Times New Roman" w:eastAsia="Times New Roman" w:hAnsi="Times New Roman" w:cs="Times New Roman"/>
          <w:sz w:val="24"/>
          <w:szCs w:val="24"/>
          <w:lang w:val="uk-UA" w:eastAsia="uk-UA" w:bidi="ru-RU"/>
        </w:rPr>
        <w:t>Кредитодавця</w:t>
      </w:r>
      <w:proofErr w:type="spellEnd"/>
      <w:r w:rsidRPr="002155A0">
        <w:rPr>
          <w:rFonts w:ascii="Times New Roman" w:eastAsia="Times New Roman" w:hAnsi="Times New Roman" w:cs="Times New Roman"/>
          <w:sz w:val="24"/>
          <w:szCs w:val="24"/>
          <w:lang w:val="uk-UA" w:eastAsia="uk-UA" w:bidi="ru-RU"/>
        </w:rPr>
        <w:t xml:space="preserve">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протягом 15 робочих днів з моменту їх виникнення.</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5.1.4. Укласти договір з </w:t>
      </w:r>
      <w:proofErr w:type="spellStart"/>
      <w:r w:rsidRPr="002155A0">
        <w:rPr>
          <w:rFonts w:ascii="Times New Roman" w:eastAsia="Times New Roman" w:hAnsi="Times New Roman" w:cs="Times New Roman"/>
          <w:sz w:val="24"/>
          <w:szCs w:val="24"/>
          <w:lang w:val="uk-UA" w:eastAsia="uk-UA" w:bidi="ru-RU"/>
        </w:rPr>
        <w:t>Кредитодавцем</w:t>
      </w:r>
      <w:proofErr w:type="spellEnd"/>
      <w:r w:rsidRPr="002155A0">
        <w:rPr>
          <w:rFonts w:ascii="Times New Roman" w:eastAsia="Times New Roman" w:hAnsi="Times New Roman" w:cs="Times New Roman"/>
          <w:sz w:val="24"/>
          <w:szCs w:val="24"/>
          <w:lang w:val="uk-UA" w:eastAsia="uk-UA" w:bidi="ru-RU"/>
        </w:rPr>
        <w:t xml:space="preserve"> щодо забезпечення виконання зобов’язання Позичальником перед </w:t>
      </w:r>
      <w:proofErr w:type="spellStart"/>
      <w:r w:rsidRPr="002155A0">
        <w:rPr>
          <w:rFonts w:ascii="Times New Roman" w:eastAsia="Times New Roman" w:hAnsi="Times New Roman" w:cs="Times New Roman"/>
          <w:sz w:val="24"/>
          <w:szCs w:val="24"/>
          <w:lang w:val="uk-UA" w:eastAsia="uk-UA" w:bidi="ru-RU"/>
        </w:rPr>
        <w:t>Кредитодавцем</w:t>
      </w:r>
      <w:proofErr w:type="spellEnd"/>
      <w:r w:rsidRPr="002155A0">
        <w:rPr>
          <w:rFonts w:ascii="Times New Roman" w:eastAsia="Times New Roman" w:hAnsi="Times New Roman" w:cs="Times New Roman"/>
          <w:sz w:val="24"/>
          <w:szCs w:val="24"/>
          <w:lang w:val="uk-UA" w:eastAsia="uk-UA" w:bidi="ru-RU"/>
        </w:rPr>
        <w:t xml:space="preserve"> за цим Договором, якщо забезпечення зобов’язання підлягає оформленню окремим договором.</w:t>
      </w:r>
    </w:p>
    <w:p w:rsidR="009B7698" w:rsidRPr="002155A0" w:rsidRDefault="009B7698" w:rsidP="009B7698">
      <w:pPr>
        <w:spacing w:after="0" w:line="240" w:lineRule="auto"/>
        <w:ind w:firstLine="709"/>
        <w:jc w:val="both"/>
        <w:rPr>
          <w:rFonts w:ascii="Times New Roman" w:eastAsia="Times New Roman" w:hAnsi="Times New Roman" w:cs="Times New Roman"/>
          <w:color w:val="000000"/>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5.1.5. У випадку </w:t>
      </w:r>
      <w:r w:rsidRPr="002155A0">
        <w:rPr>
          <w:rFonts w:ascii="Times New Roman" w:eastAsia="Times New Roman" w:hAnsi="Times New Roman" w:cs="Times New Roman"/>
          <w:color w:val="000000"/>
          <w:sz w:val="24"/>
          <w:szCs w:val="24"/>
          <w:lang w:val="uk-UA" w:eastAsia="uk-UA" w:bidi="ru-RU"/>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color w:val="000000"/>
          <w:sz w:val="24"/>
          <w:szCs w:val="24"/>
          <w:lang w:val="uk-UA" w:eastAsia="uk-UA" w:bidi="ru-RU"/>
        </w:rPr>
        <w:t xml:space="preserve">5.1.6. </w:t>
      </w:r>
      <w:r w:rsidRPr="002155A0">
        <w:rPr>
          <w:rFonts w:ascii="Times New Roman" w:eastAsia="Times New Roman" w:hAnsi="Times New Roman" w:cs="Times New Roman"/>
          <w:sz w:val="24"/>
          <w:szCs w:val="24"/>
          <w:lang w:val="uk-UA" w:eastAsia="uk-UA" w:bidi="ru-RU"/>
        </w:rPr>
        <w:t xml:space="preserve">Протягом семи календарних днів з дати подання </w:t>
      </w:r>
      <w:proofErr w:type="spellStart"/>
      <w:r w:rsidRPr="002155A0">
        <w:rPr>
          <w:rFonts w:ascii="Times New Roman" w:eastAsia="Times New Roman" w:hAnsi="Times New Roman" w:cs="Times New Roman"/>
          <w:sz w:val="24"/>
          <w:szCs w:val="24"/>
          <w:lang w:val="uk-UA" w:eastAsia="uk-UA" w:bidi="ru-RU"/>
        </w:rPr>
        <w:t>Кредитодавцю</w:t>
      </w:r>
      <w:proofErr w:type="spellEnd"/>
      <w:r w:rsidRPr="002155A0">
        <w:rPr>
          <w:rFonts w:ascii="Times New Roman" w:eastAsia="Times New Roman" w:hAnsi="Times New Roman" w:cs="Times New Roman"/>
          <w:sz w:val="24"/>
          <w:szCs w:val="24"/>
          <w:lang w:val="uk-UA" w:eastAsia="uk-UA" w:bidi="ru-RU"/>
        </w:rPr>
        <w:t xml:space="preserve"> письмового повідомлення про відмову від цього Договору з дотриманням вимог зазначених у п. 5.2.3. повернути </w:t>
      </w:r>
      <w:proofErr w:type="spellStart"/>
      <w:r w:rsidRPr="002155A0">
        <w:rPr>
          <w:rFonts w:ascii="Times New Roman" w:eastAsia="Times New Roman" w:hAnsi="Times New Roman" w:cs="Times New Roman"/>
          <w:sz w:val="24"/>
          <w:szCs w:val="24"/>
          <w:lang w:val="uk-UA" w:eastAsia="uk-UA" w:bidi="ru-RU"/>
        </w:rPr>
        <w:t>Кредитодавцю</w:t>
      </w:r>
      <w:proofErr w:type="spellEnd"/>
      <w:r w:rsidRPr="002155A0">
        <w:rPr>
          <w:rFonts w:ascii="Times New Roman" w:eastAsia="Times New Roman" w:hAnsi="Times New Roman" w:cs="Times New Roman"/>
          <w:sz w:val="24"/>
          <w:szCs w:val="24"/>
          <w:lang w:val="uk-UA" w:eastAsia="uk-UA" w:bidi="ru-RU"/>
        </w:rPr>
        <w:t xml:space="preserve"> грошові кошти, одержані згідно з цим Договором, та сплатити проценти за період з дня одержання коштів до дня їх повернення за ставкою, встановленою цим Договором. В такому разі повернення Позичальником грошових коштів, одержаних згідно з цим Договором, та сплата процентів за період з дня одержання коштів до дня їх повернення за ставкою, встановленою цим Договором, не є платежами, відшкодуваннями, штрафними санкціями за реалізацію Позичальником права на відмову від цього Договору.</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lastRenderedPageBreak/>
        <w:t xml:space="preserve">Позичальник не зобов'язаний сплачувати будь-які інші платежі у зв'язку з відмовою від цього Договору. </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color w:val="000000"/>
          <w:sz w:val="24"/>
          <w:szCs w:val="24"/>
          <w:lang w:val="uk-UA" w:eastAsia="uk-UA" w:bidi="ru-RU"/>
        </w:rPr>
        <w:t>5.1.7. П</w:t>
      </w:r>
      <w:r w:rsidRPr="002155A0">
        <w:rPr>
          <w:rFonts w:ascii="Times New Roman" w:eastAsia="Times New Roman" w:hAnsi="Times New Roman" w:cs="Times New Roman"/>
          <w:sz w:val="24"/>
          <w:szCs w:val="24"/>
          <w:lang w:val="uk-UA" w:eastAsia="uk-UA" w:bidi="ru-RU"/>
        </w:rPr>
        <w:t xml:space="preserve">овідомити </w:t>
      </w:r>
      <w:proofErr w:type="spellStart"/>
      <w:r w:rsidRPr="002155A0">
        <w:rPr>
          <w:rFonts w:ascii="Times New Roman" w:eastAsia="Times New Roman" w:hAnsi="Times New Roman" w:cs="Times New Roman"/>
          <w:sz w:val="24"/>
          <w:szCs w:val="24"/>
          <w:lang w:val="uk-UA" w:eastAsia="uk-UA" w:bidi="ru-RU"/>
        </w:rPr>
        <w:t>Кредитодавця</w:t>
      </w:r>
      <w:proofErr w:type="spellEnd"/>
      <w:r w:rsidRPr="002155A0">
        <w:rPr>
          <w:rFonts w:ascii="Times New Roman" w:eastAsia="Times New Roman" w:hAnsi="Times New Roman" w:cs="Times New Roman"/>
          <w:sz w:val="24"/>
          <w:szCs w:val="24"/>
          <w:lang w:val="uk-UA" w:eastAsia="uk-UA" w:bidi="ru-RU"/>
        </w:rPr>
        <w:t xml:space="preserve"> про намір дострокового повернення кредиту шляхом надання відповідної письмової заяви та у разі дострокового повернення кредиту сплатити </w:t>
      </w:r>
      <w:proofErr w:type="spellStart"/>
      <w:r w:rsidRPr="002155A0">
        <w:rPr>
          <w:rFonts w:ascii="Times New Roman" w:eastAsia="Times New Roman" w:hAnsi="Times New Roman" w:cs="Times New Roman"/>
          <w:sz w:val="24"/>
          <w:szCs w:val="24"/>
          <w:lang w:val="uk-UA" w:eastAsia="uk-UA" w:bidi="ru-RU"/>
        </w:rPr>
        <w:t>Кредитодавцю</w:t>
      </w:r>
      <w:proofErr w:type="spellEnd"/>
      <w:r w:rsidRPr="002155A0">
        <w:rPr>
          <w:rFonts w:ascii="Times New Roman" w:eastAsia="Times New Roman" w:hAnsi="Times New Roman" w:cs="Times New Roman"/>
          <w:sz w:val="24"/>
          <w:szCs w:val="24"/>
          <w:lang w:val="uk-UA" w:eastAsia="uk-UA" w:bidi="ru-RU"/>
        </w:rPr>
        <w:t xml:space="preserve"> проценти за користування кредитом та вартість усіх послуг, пов'язаних з обслуговуванням та погашенням кредиту, за період фактичного користування кредитом.</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5.1.8. Отримати згоду третіх осіб на обробку їхніх персональних даних до передачі таких персональних даних </w:t>
      </w:r>
      <w:r w:rsidR="00A74505" w:rsidRPr="002155A0">
        <w:rPr>
          <w:rFonts w:ascii="Times New Roman" w:eastAsia="Times New Roman" w:hAnsi="Times New Roman" w:cs="Times New Roman"/>
          <w:sz w:val="24"/>
          <w:szCs w:val="24"/>
          <w:u w:val="single"/>
          <w:lang w:val="uk-UA" w:eastAsia="uk-UA" w:bidi="ru-RU"/>
        </w:rPr>
        <w:tab/>
      </w:r>
      <w:proofErr w:type="spellStart"/>
      <w:r w:rsidR="00A74505" w:rsidRPr="002155A0">
        <w:rPr>
          <w:rFonts w:ascii="Times New Roman" w:eastAsia="Times New Roman" w:hAnsi="Times New Roman" w:cs="Times New Roman"/>
          <w:iCs/>
          <w:sz w:val="24"/>
          <w:szCs w:val="24"/>
          <w:lang w:val="uk-UA" w:eastAsia="uk-UA" w:bidi="ru-RU"/>
        </w:rPr>
        <w:t>Кредитодавцю</w:t>
      </w:r>
      <w:proofErr w:type="spellEnd"/>
      <w:r w:rsidR="00A74505" w:rsidRPr="002155A0">
        <w:rPr>
          <w:rFonts w:ascii="Times New Roman" w:eastAsia="Times New Roman" w:hAnsi="Times New Roman" w:cs="Times New Roman"/>
          <w:i/>
          <w:iCs/>
          <w:sz w:val="24"/>
          <w:szCs w:val="24"/>
          <w:lang w:val="uk-UA" w:eastAsia="uk-UA" w:bidi="ru-RU"/>
        </w:rPr>
        <w:t>.</w:t>
      </w:r>
    </w:p>
    <w:p w:rsidR="009B7698" w:rsidRPr="002155A0" w:rsidRDefault="009B7698" w:rsidP="009B7698">
      <w:pPr>
        <w:spacing w:after="0" w:line="240" w:lineRule="auto"/>
        <w:ind w:firstLine="709"/>
        <w:jc w:val="both"/>
        <w:rPr>
          <w:rFonts w:ascii="Times New Roman" w:eastAsia="Times New Roman" w:hAnsi="Times New Roman" w:cs="Times New Roman"/>
          <w:color w:val="000000"/>
          <w:sz w:val="24"/>
          <w:szCs w:val="24"/>
          <w:lang w:val="uk-UA" w:eastAsia="uk-UA" w:bidi="ru-RU"/>
        </w:rPr>
      </w:pPr>
      <w:r w:rsidRPr="002155A0">
        <w:rPr>
          <w:rFonts w:ascii="Times New Roman" w:eastAsia="Times New Roman" w:hAnsi="Times New Roman" w:cs="Times New Roman"/>
          <w:sz w:val="24"/>
          <w:szCs w:val="24"/>
          <w:lang w:val="uk-UA" w:eastAsia="uk-UA" w:bidi="ru-RU"/>
        </w:rPr>
        <w:t>Форма інформаційного повідомлення, за допомогою якої Позичальником здійснюється передача персональних даних третіх осіб при укладенні цього договору, повинна містити повідомлення про кримінальну відповідальність, передбачену статтею 182 Кримінального кодексу України, за незаконне збирання, зберігання, використання, поширення конфіденційної інформації про третіх осіб.</w:t>
      </w:r>
    </w:p>
    <w:p w:rsidR="009B7698" w:rsidRPr="002155A0" w:rsidRDefault="009B7698" w:rsidP="009B7698">
      <w:pPr>
        <w:spacing w:after="0" w:line="240" w:lineRule="auto"/>
        <w:ind w:firstLine="709"/>
        <w:jc w:val="both"/>
        <w:rPr>
          <w:rFonts w:ascii="Times New Roman" w:eastAsia="Times New Roman" w:hAnsi="Times New Roman" w:cs="Times New Roman"/>
          <w:color w:val="000000"/>
          <w:sz w:val="24"/>
          <w:szCs w:val="24"/>
          <w:lang w:val="uk-UA" w:eastAsia="uk-UA" w:bidi="ru-RU"/>
        </w:rPr>
      </w:pPr>
    </w:p>
    <w:p w:rsidR="009B7698" w:rsidRPr="002155A0" w:rsidRDefault="009B7698" w:rsidP="009B7698">
      <w:pPr>
        <w:spacing w:after="0" w:line="240" w:lineRule="auto"/>
        <w:ind w:firstLine="709"/>
        <w:jc w:val="both"/>
        <w:rPr>
          <w:rFonts w:ascii="Times New Roman" w:eastAsia="Times New Roman" w:hAnsi="Times New Roman" w:cs="Times New Roman"/>
          <w:i/>
          <w:iCs/>
          <w:sz w:val="24"/>
          <w:szCs w:val="24"/>
          <w:lang w:val="uk-UA" w:eastAsia="uk-UA" w:bidi="ru-RU"/>
        </w:rPr>
      </w:pPr>
      <w:r w:rsidRPr="002155A0">
        <w:rPr>
          <w:rFonts w:ascii="Times New Roman" w:eastAsia="Times New Roman" w:hAnsi="Times New Roman" w:cs="Times New Roman"/>
          <w:i/>
          <w:iCs/>
          <w:sz w:val="24"/>
          <w:szCs w:val="24"/>
          <w:lang w:val="uk-UA" w:eastAsia="uk-UA" w:bidi="ru-RU"/>
        </w:rPr>
        <w:t>5.2. Позичальник має право:</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5.2.1. В будь-який час повністю або частково достроково повернути кредит, у тому числі шляхом збільшення суми періодичних платежів. </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5.2.2. Звертатися до </w:t>
      </w:r>
      <w:proofErr w:type="spellStart"/>
      <w:r w:rsidRPr="002155A0">
        <w:rPr>
          <w:rFonts w:ascii="Times New Roman" w:eastAsia="Times New Roman" w:hAnsi="Times New Roman" w:cs="Times New Roman"/>
          <w:sz w:val="24"/>
          <w:szCs w:val="24"/>
          <w:lang w:val="uk-UA" w:eastAsia="uk-UA" w:bidi="ru-RU"/>
        </w:rPr>
        <w:t>Кредитодавця</w:t>
      </w:r>
      <w:proofErr w:type="spellEnd"/>
      <w:r w:rsidRPr="002155A0">
        <w:rPr>
          <w:rFonts w:ascii="Times New Roman" w:eastAsia="Times New Roman" w:hAnsi="Times New Roman" w:cs="Times New Roman"/>
          <w:sz w:val="24"/>
          <w:szCs w:val="24"/>
          <w:lang w:val="uk-UA" w:eastAsia="uk-UA" w:bidi="ru-RU"/>
        </w:rPr>
        <w:t xml:space="preserve">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color w:val="000000"/>
          <w:sz w:val="24"/>
          <w:szCs w:val="24"/>
          <w:lang w:val="uk-UA" w:eastAsia="uk-UA" w:bidi="ru-RU"/>
        </w:rPr>
        <w:t>5.2.3. П</w:t>
      </w:r>
      <w:r w:rsidRPr="002155A0">
        <w:rPr>
          <w:rFonts w:ascii="Times New Roman" w:eastAsia="Times New Roman" w:hAnsi="Times New Roman" w:cs="Times New Roman"/>
          <w:sz w:val="24"/>
          <w:szCs w:val="24"/>
          <w:lang w:val="uk-UA" w:eastAsia="uk-UA" w:bidi="ru-RU"/>
        </w:rPr>
        <w:t>ротягом чотирнадцяти календарних днів з дня укладення цього Договору відмовитися від</w:t>
      </w:r>
      <w:r w:rsidRPr="002155A0" w:rsidDel="00DD552E">
        <w:rPr>
          <w:rFonts w:ascii="Times New Roman" w:eastAsia="Times New Roman" w:hAnsi="Times New Roman" w:cs="Times New Roman"/>
          <w:sz w:val="24"/>
          <w:szCs w:val="24"/>
          <w:lang w:val="uk-UA" w:eastAsia="uk-UA" w:bidi="ru-RU"/>
        </w:rPr>
        <w:t xml:space="preserve"> </w:t>
      </w:r>
      <w:r w:rsidRPr="002155A0">
        <w:rPr>
          <w:rFonts w:ascii="Times New Roman" w:eastAsia="Times New Roman" w:hAnsi="Times New Roman" w:cs="Times New Roman"/>
          <w:sz w:val="24"/>
          <w:szCs w:val="24"/>
          <w:lang w:val="uk-UA" w:eastAsia="uk-UA" w:bidi="ru-RU"/>
        </w:rPr>
        <w:t xml:space="preserve">цього Договору без пояснення причин, у тому числі в разі отримання ним грошових коштів (далі – строк відмови), за умови надання </w:t>
      </w:r>
      <w:proofErr w:type="spellStart"/>
      <w:r w:rsidRPr="002155A0">
        <w:rPr>
          <w:rFonts w:ascii="Times New Roman" w:eastAsia="Times New Roman" w:hAnsi="Times New Roman" w:cs="Times New Roman"/>
          <w:sz w:val="24"/>
          <w:szCs w:val="24"/>
          <w:lang w:val="uk-UA" w:eastAsia="uk-UA" w:bidi="ru-RU"/>
        </w:rPr>
        <w:t>Кредитодавцю</w:t>
      </w:r>
      <w:proofErr w:type="spellEnd"/>
      <w:r w:rsidRPr="002155A0">
        <w:rPr>
          <w:rFonts w:ascii="Times New Roman" w:eastAsia="Times New Roman" w:hAnsi="Times New Roman" w:cs="Times New Roman"/>
          <w:sz w:val="24"/>
          <w:szCs w:val="24"/>
          <w:lang w:val="uk-UA" w:eastAsia="uk-UA" w:bidi="ru-RU"/>
        </w:rPr>
        <w:t xml:space="preserve"> повідомлення у письмовій формі (у паперовому вигляді або у вигляді електронного документа, створеного згідно з вимогами, визначеними Законом України </w:t>
      </w:r>
      <w:proofErr w:type="spellStart"/>
      <w:r w:rsidRPr="002155A0">
        <w:rPr>
          <w:rFonts w:ascii="Times New Roman" w:eastAsia="Times New Roman" w:hAnsi="Times New Roman" w:cs="Times New Roman"/>
          <w:sz w:val="24"/>
          <w:szCs w:val="24"/>
          <w:lang w:val="uk-UA" w:eastAsia="uk-UA" w:bidi="ru-RU"/>
        </w:rPr>
        <w:t>„Про</w:t>
      </w:r>
      <w:proofErr w:type="spellEnd"/>
      <w:r w:rsidRPr="002155A0">
        <w:rPr>
          <w:rFonts w:ascii="Times New Roman" w:eastAsia="Times New Roman" w:hAnsi="Times New Roman" w:cs="Times New Roman"/>
          <w:sz w:val="24"/>
          <w:szCs w:val="24"/>
          <w:lang w:val="uk-UA" w:eastAsia="uk-UA" w:bidi="ru-RU"/>
        </w:rPr>
        <w:t xml:space="preserve"> електронні документи та електронний документообіг”, а також з урахуванням особливостей, передбачених Законом України </w:t>
      </w:r>
      <w:proofErr w:type="spellStart"/>
      <w:r w:rsidRPr="002155A0">
        <w:rPr>
          <w:rFonts w:ascii="Times New Roman" w:eastAsia="Times New Roman" w:hAnsi="Times New Roman" w:cs="Times New Roman"/>
          <w:sz w:val="24"/>
          <w:szCs w:val="24"/>
          <w:lang w:val="uk-UA" w:eastAsia="uk-UA" w:bidi="ru-RU"/>
        </w:rPr>
        <w:t>„Про</w:t>
      </w:r>
      <w:proofErr w:type="spellEnd"/>
      <w:r w:rsidRPr="002155A0">
        <w:rPr>
          <w:rFonts w:ascii="Times New Roman" w:eastAsia="Times New Roman" w:hAnsi="Times New Roman" w:cs="Times New Roman"/>
          <w:sz w:val="24"/>
          <w:szCs w:val="24"/>
          <w:lang w:val="uk-UA" w:eastAsia="uk-UA" w:bidi="ru-RU"/>
        </w:rPr>
        <w:t xml:space="preserve"> електронну комерцію”)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 .</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Відмова від цього Договору є підставою для припинення договору з </w:t>
      </w:r>
      <w:proofErr w:type="spellStart"/>
      <w:r w:rsidRPr="002155A0">
        <w:rPr>
          <w:rFonts w:ascii="Times New Roman" w:eastAsia="Times New Roman" w:hAnsi="Times New Roman" w:cs="Times New Roman"/>
          <w:sz w:val="24"/>
          <w:szCs w:val="24"/>
          <w:lang w:val="uk-UA" w:eastAsia="uk-UA" w:bidi="ru-RU"/>
        </w:rPr>
        <w:t>Кредитодавцем</w:t>
      </w:r>
      <w:proofErr w:type="spellEnd"/>
      <w:r w:rsidRPr="002155A0">
        <w:rPr>
          <w:rFonts w:ascii="Times New Roman" w:eastAsia="Times New Roman" w:hAnsi="Times New Roman" w:cs="Times New Roman"/>
          <w:sz w:val="24"/>
          <w:szCs w:val="24"/>
          <w:lang w:val="uk-UA" w:eastAsia="uk-UA" w:bidi="ru-RU"/>
        </w:rPr>
        <w:t xml:space="preserve"> щодо забезпечення виконання зобов’язання Позичальником перед </w:t>
      </w:r>
      <w:proofErr w:type="spellStart"/>
      <w:r w:rsidRPr="002155A0">
        <w:rPr>
          <w:rFonts w:ascii="Times New Roman" w:eastAsia="Times New Roman" w:hAnsi="Times New Roman" w:cs="Times New Roman"/>
          <w:sz w:val="24"/>
          <w:szCs w:val="24"/>
          <w:lang w:val="uk-UA" w:eastAsia="uk-UA" w:bidi="ru-RU"/>
        </w:rPr>
        <w:t>Кредитодавцем</w:t>
      </w:r>
      <w:proofErr w:type="spellEnd"/>
      <w:r w:rsidRPr="002155A0">
        <w:rPr>
          <w:rFonts w:ascii="Times New Roman" w:eastAsia="Times New Roman" w:hAnsi="Times New Roman" w:cs="Times New Roman"/>
          <w:sz w:val="24"/>
          <w:szCs w:val="24"/>
          <w:lang w:val="uk-UA" w:eastAsia="uk-UA" w:bidi="ru-RU"/>
        </w:rPr>
        <w:t xml:space="preserve"> за цим Договором, якщо забезпечення зобов’язання підлягає оформленню окремим договором. </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Право на відмову від цього Договору не застосовується, якщо виконання зобов'язання за ним забезпечено шляхом укладення нотаріально посвідчених договорів (правочинів), а також, якщо кредит було надано на придбання робіт (послуг), виконання яких відбулося до закінчення строку відмови від цього Договору.</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5.2.4. Відповідно до законодавства одержувати компенсацію від </w:t>
      </w:r>
      <w:proofErr w:type="spellStart"/>
      <w:r w:rsidRPr="002155A0">
        <w:rPr>
          <w:rFonts w:ascii="Times New Roman" w:eastAsia="Times New Roman" w:hAnsi="Times New Roman" w:cs="Times New Roman"/>
          <w:sz w:val="24"/>
          <w:szCs w:val="24"/>
          <w:lang w:val="uk-UA" w:eastAsia="uk-UA" w:bidi="ru-RU"/>
        </w:rPr>
        <w:t>Кредитодовця</w:t>
      </w:r>
      <w:proofErr w:type="spellEnd"/>
      <w:r w:rsidRPr="002155A0">
        <w:rPr>
          <w:rFonts w:ascii="Times New Roman" w:eastAsia="Times New Roman" w:hAnsi="Times New Roman" w:cs="Times New Roman"/>
          <w:sz w:val="24"/>
          <w:szCs w:val="24"/>
          <w:lang w:val="uk-UA" w:eastAsia="uk-UA" w:bidi="ru-RU"/>
        </w:rPr>
        <w:t xml:space="preserve"> у зв’язку з розірванням або невиконанням </w:t>
      </w:r>
      <w:proofErr w:type="spellStart"/>
      <w:r w:rsidRPr="002155A0">
        <w:rPr>
          <w:rFonts w:ascii="Times New Roman" w:eastAsia="Times New Roman" w:hAnsi="Times New Roman" w:cs="Times New Roman"/>
          <w:sz w:val="24"/>
          <w:szCs w:val="24"/>
          <w:lang w:val="uk-UA" w:eastAsia="uk-UA" w:bidi="ru-RU"/>
        </w:rPr>
        <w:t>Кредитодавцем</w:t>
      </w:r>
      <w:proofErr w:type="spellEnd"/>
      <w:r w:rsidRPr="002155A0">
        <w:rPr>
          <w:rFonts w:ascii="Times New Roman" w:eastAsia="Times New Roman" w:hAnsi="Times New Roman" w:cs="Times New Roman"/>
          <w:sz w:val="24"/>
          <w:szCs w:val="24"/>
          <w:lang w:val="uk-UA" w:eastAsia="uk-UA" w:bidi="ru-RU"/>
        </w:rPr>
        <w:t xml:space="preserve"> цього Договору.</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5.2.5. Вимагати від </w:t>
      </w:r>
      <w:proofErr w:type="spellStart"/>
      <w:r w:rsidRPr="002155A0">
        <w:rPr>
          <w:rFonts w:ascii="Times New Roman" w:eastAsia="Times New Roman" w:hAnsi="Times New Roman" w:cs="Times New Roman"/>
          <w:sz w:val="24"/>
          <w:szCs w:val="24"/>
          <w:lang w:val="uk-UA" w:eastAsia="uk-UA" w:bidi="ru-RU"/>
        </w:rPr>
        <w:t>Кредитодавця</w:t>
      </w:r>
      <w:proofErr w:type="spellEnd"/>
      <w:r w:rsidRPr="002155A0">
        <w:rPr>
          <w:rFonts w:ascii="Times New Roman" w:eastAsia="Times New Roman" w:hAnsi="Times New Roman" w:cs="Times New Roman"/>
          <w:sz w:val="24"/>
          <w:szCs w:val="24"/>
          <w:lang w:val="uk-UA" w:eastAsia="uk-UA" w:bidi="ru-RU"/>
        </w:rPr>
        <w:t xml:space="preserve"> за письмовою заявою, але не частіше одного разу на місяць, безоплатного отримання протягом 5 (п’яти) робочих днів від дати подання </w:t>
      </w:r>
      <w:proofErr w:type="spellStart"/>
      <w:r w:rsidRPr="002155A0">
        <w:rPr>
          <w:rFonts w:ascii="Times New Roman" w:eastAsia="Times New Roman" w:hAnsi="Times New Roman" w:cs="Times New Roman"/>
          <w:sz w:val="24"/>
          <w:szCs w:val="24"/>
          <w:lang w:val="uk-UA" w:eastAsia="uk-UA" w:bidi="ru-RU"/>
        </w:rPr>
        <w:t>Кредитодавцю</w:t>
      </w:r>
      <w:proofErr w:type="spellEnd"/>
      <w:r w:rsidRPr="002155A0">
        <w:rPr>
          <w:rFonts w:ascii="Times New Roman" w:eastAsia="Times New Roman" w:hAnsi="Times New Roman" w:cs="Times New Roman"/>
          <w:sz w:val="24"/>
          <w:szCs w:val="24"/>
          <w:lang w:val="uk-UA" w:eastAsia="uk-UA" w:bidi="ru-RU"/>
        </w:rPr>
        <w:t xml:space="preserve"> такої заяви надання письмової інформації про поточний розмір заборгованості Позичальника, розмір суми кредиту, повернутої </w:t>
      </w:r>
      <w:proofErr w:type="spellStart"/>
      <w:r w:rsidRPr="002155A0">
        <w:rPr>
          <w:rFonts w:ascii="Times New Roman" w:eastAsia="Times New Roman" w:hAnsi="Times New Roman" w:cs="Times New Roman"/>
          <w:sz w:val="24"/>
          <w:szCs w:val="24"/>
          <w:lang w:val="uk-UA" w:eastAsia="uk-UA" w:bidi="ru-RU"/>
        </w:rPr>
        <w:t>Кредитодавцю</w:t>
      </w:r>
      <w:proofErr w:type="spellEnd"/>
      <w:r w:rsidRPr="002155A0">
        <w:rPr>
          <w:rFonts w:ascii="Times New Roman" w:eastAsia="Times New Roman" w:hAnsi="Times New Roman" w:cs="Times New Roman"/>
          <w:sz w:val="24"/>
          <w:szCs w:val="24"/>
          <w:lang w:val="uk-UA"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eastAsia="uk-UA" w:bidi="ru-RU"/>
        </w:rPr>
        <w:t xml:space="preserve">5.2.6. </w:t>
      </w:r>
      <w:proofErr w:type="spellStart"/>
      <w:proofErr w:type="gramStart"/>
      <w:r w:rsidRPr="002155A0">
        <w:rPr>
          <w:rFonts w:ascii="Times New Roman" w:eastAsia="Times New Roman" w:hAnsi="Times New Roman" w:cs="Times New Roman"/>
          <w:sz w:val="24"/>
          <w:szCs w:val="24"/>
          <w:lang w:eastAsia="uk-UA" w:bidi="ru-RU"/>
        </w:rPr>
        <w:t>Звернутись</w:t>
      </w:r>
      <w:proofErr w:type="spellEnd"/>
      <w:r w:rsidRPr="002155A0">
        <w:rPr>
          <w:rFonts w:ascii="Times New Roman" w:eastAsia="Times New Roman" w:hAnsi="Times New Roman" w:cs="Times New Roman"/>
          <w:sz w:val="24"/>
          <w:szCs w:val="24"/>
          <w:lang w:eastAsia="uk-UA" w:bidi="ru-RU"/>
        </w:rPr>
        <w:t xml:space="preserve"> до </w:t>
      </w:r>
      <w:proofErr w:type="spellStart"/>
      <w:r w:rsidRPr="002155A0">
        <w:rPr>
          <w:rFonts w:ascii="Times New Roman" w:eastAsia="Times New Roman" w:hAnsi="Times New Roman" w:cs="Times New Roman"/>
          <w:sz w:val="24"/>
          <w:szCs w:val="24"/>
          <w:lang w:eastAsia="uk-UA" w:bidi="ru-RU"/>
        </w:rPr>
        <w:t>Національного</w:t>
      </w:r>
      <w:proofErr w:type="spellEnd"/>
      <w:r w:rsidRPr="002155A0">
        <w:rPr>
          <w:rFonts w:ascii="Times New Roman" w:eastAsia="Times New Roman" w:hAnsi="Times New Roman" w:cs="Times New Roman"/>
          <w:sz w:val="24"/>
          <w:szCs w:val="24"/>
          <w:lang w:eastAsia="uk-UA" w:bidi="ru-RU"/>
        </w:rPr>
        <w:t xml:space="preserve"> б</w:t>
      </w:r>
      <w:r w:rsidR="00A74505" w:rsidRPr="002155A0">
        <w:rPr>
          <w:rFonts w:ascii="Times New Roman" w:eastAsia="Times New Roman" w:hAnsi="Times New Roman" w:cs="Times New Roman"/>
          <w:sz w:val="24"/>
          <w:szCs w:val="24"/>
          <w:lang w:eastAsia="uk-UA" w:bidi="ru-RU"/>
        </w:rPr>
        <w:t xml:space="preserve">анку </w:t>
      </w:r>
      <w:proofErr w:type="spellStart"/>
      <w:r w:rsidR="00A74505" w:rsidRPr="002155A0">
        <w:rPr>
          <w:rFonts w:ascii="Times New Roman" w:eastAsia="Times New Roman" w:hAnsi="Times New Roman" w:cs="Times New Roman"/>
          <w:sz w:val="24"/>
          <w:szCs w:val="24"/>
          <w:lang w:eastAsia="uk-UA" w:bidi="ru-RU"/>
        </w:rPr>
        <w:t>України</w:t>
      </w:r>
      <w:proofErr w:type="spellEnd"/>
      <w:r w:rsidR="00A74505" w:rsidRPr="002155A0">
        <w:rPr>
          <w:rFonts w:ascii="Times New Roman" w:eastAsia="Times New Roman" w:hAnsi="Times New Roman" w:cs="Times New Roman"/>
          <w:sz w:val="24"/>
          <w:szCs w:val="24"/>
          <w:lang w:eastAsia="uk-UA" w:bidi="ru-RU"/>
        </w:rPr>
        <w:t xml:space="preserve"> у </w:t>
      </w:r>
      <w:proofErr w:type="spellStart"/>
      <w:r w:rsidR="00A74505" w:rsidRPr="002155A0">
        <w:rPr>
          <w:rFonts w:ascii="Times New Roman" w:eastAsia="Times New Roman" w:hAnsi="Times New Roman" w:cs="Times New Roman"/>
          <w:sz w:val="24"/>
          <w:szCs w:val="24"/>
          <w:lang w:eastAsia="uk-UA" w:bidi="ru-RU"/>
        </w:rPr>
        <w:t>разі</w:t>
      </w:r>
      <w:proofErr w:type="spellEnd"/>
      <w:r w:rsidR="00A74505" w:rsidRPr="002155A0">
        <w:rPr>
          <w:rFonts w:ascii="Times New Roman" w:eastAsia="Times New Roman" w:hAnsi="Times New Roman" w:cs="Times New Roman"/>
          <w:sz w:val="24"/>
          <w:szCs w:val="24"/>
          <w:lang w:eastAsia="uk-UA" w:bidi="ru-RU"/>
        </w:rPr>
        <w:t xml:space="preserve"> </w:t>
      </w:r>
      <w:proofErr w:type="spellStart"/>
      <w:r w:rsidR="00A74505" w:rsidRPr="002155A0">
        <w:rPr>
          <w:rFonts w:ascii="Times New Roman" w:eastAsia="Times New Roman" w:hAnsi="Times New Roman" w:cs="Times New Roman"/>
          <w:sz w:val="24"/>
          <w:szCs w:val="24"/>
          <w:lang w:eastAsia="uk-UA" w:bidi="ru-RU"/>
        </w:rPr>
        <w:t>порушення</w:t>
      </w:r>
      <w:proofErr w:type="spellEnd"/>
      <w:r w:rsidR="00A74505" w:rsidRPr="002155A0">
        <w:rPr>
          <w:rFonts w:ascii="Times New Roman" w:eastAsia="Times New Roman" w:hAnsi="Times New Roman" w:cs="Times New Roman"/>
          <w:sz w:val="24"/>
          <w:szCs w:val="24"/>
          <w:lang w:eastAsia="uk-UA" w:bidi="ru-RU"/>
        </w:rPr>
        <w:t xml:space="preserve"> </w:t>
      </w:r>
      <w:r w:rsidR="00A74505" w:rsidRPr="002155A0">
        <w:rPr>
          <w:rFonts w:ascii="Times New Roman" w:eastAsia="Times New Roman" w:hAnsi="Times New Roman" w:cs="Times New Roman"/>
          <w:sz w:val="24"/>
          <w:szCs w:val="24"/>
          <w:lang w:eastAsia="uk-UA" w:bidi="ru-RU"/>
        </w:rPr>
        <w:tab/>
      </w:r>
      <w:proofErr w:type="spellStart"/>
      <w:r w:rsidRPr="002155A0">
        <w:rPr>
          <w:rFonts w:ascii="Times New Roman" w:eastAsia="Times New Roman" w:hAnsi="Times New Roman" w:cs="Times New Roman"/>
          <w:iCs/>
          <w:sz w:val="24"/>
          <w:szCs w:val="24"/>
          <w:lang w:eastAsia="uk-UA" w:bidi="ru-RU"/>
        </w:rPr>
        <w:t>Кредитодавцем</w:t>
      </w:r>
      <w:proofErr w:type="spellEnd"/>
      <w:r w:rsidR="00A74505" w:rsidRPr="002155A0">
        <w:rPr>
          <w:rFonts w:ascii="Times New Roman" w:eastAsia="Times New Roman" w:hAnsi="Times New Roman" w:cs="Times New Roman"/>
          <w:i/>
          <w:iCs/>
          <w:sz w:val="24"/>
          <w:szCs w:val="24"/>
          <w:lang w:val="uk-UA" w:eastAsia="uk-UA" w:bidi="ru-RU"/>
        </w:rPr>
        <w:t xml:space="preserve"> </w:t>
      </w:r>
      <w:proofErr w:type="spellStart"/>
      <w:r w:rsidRPr="002155A0">
        <w:rPr>
          <w:rFonts w:ascii="Times New Roman" w:eastAsia="Times New Roman" w:hAnsi="Times New Roman" w:cs="Times New Roman"/>
          <w:sz w:val="24"/>
          <w:szCs w:val="24"/>
          <w:lang w:eastAsia="uk-UA" w:bidi="ru-RU"/>
        </w:rPr>
        <w:t>законодавства</w:t>
      </w:r>
      <w:proofErr w:type="spellEnd"/>
      <w:r w:rsidRPr="002155A0">
        <w:rPr>
          <w:rFonts w:ascii="Times New Roman" w:eastAsia="Times New Roman" w:hAnsi="Times New Roman" w:cs="Times New Roman"/>
          <w:sz w:val="24"/>
          <w:szCs w:val="24"/>
          <w:lang w:eastAsia="uk-UA" w:bidi="ru-RU"/>
        </w:rPr>
        <w:t xml:space="preserve"> у </w:t>
      </w:r>
      <w:proofErr w:type="spellStart"/>
      <w:r w:rsidRPr="002155A0">
        <w:rPr>
          <w:rFonts w:ascii="Times New Roman" w:eastAsia="Times New Roman" w:hAnsi="Times New Roman" w:cs="Times New Roman"/>
          <w:sz w:val="24"/>
          <w:szCs w:val="24"/>
          <w:lang w:eastAsia="uk-UA" w:bidi="ru-RU"/>
        </w:rPr>
        <w:t>сфері</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споживчого</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кредитування</w:t>
      </w:r>
      <w:proofErr w:type="spellEnd"/>
      <w:r w:rsidRPr="002155A0">
        <w:rPr>
          <w:rFonts w:ascii="Times New Roman" w:eastAsia="Times New Roman" w:hAnsi="Times New Roman" w:cs="Times New Roman"/>
          <w:sz w:val="24"/>
          <w:szCs w:val="24"/>
          <w:lang w:eastAsia="uk-UA" w:bidi="ru-RU"/>
        </w:rPr>
        <w:t xml:space="preserve">, у тому </w:t>
      </w:r>
      <w:proofErr w:type="spellStart"/>
      <w:r w:rsidRPr="002155A0">
        <w:rPr>
          <w:rFonts w:ascii="Times New Roman" w:eastAsia="Times New Roman" w:hAnsi="Times New Roman" w:cs="Times New Roman"/>
          <w:sz w:val="24"/>
          <w:szCs w:val="24"/>
          <w:lang w:eastAsia="uk-UA" w:bidi="ru-RU"/>
        </w:rPr>
        <w:t>числі</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порушення</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вимог</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щодо</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взаємодії</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із</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Позичальником</w:t>
      </w:r>
      <w:proofErr w:type="spellEnd"/>
      <w:r w:rsidRPr="002155A0">
        <w:rPr>
          <w:rFonts w:ascii="Times New Roman" w:eastAsia="Times New Roman" w:hAnsi="Times New Roman" w:cs="Times New Roman"/>
          <w:sz w:val="24"/>
          <w:szCs w:val="24"/>
          <w:lang w:eastAsia="uk-UA" w:bidi="ru-RU"/>
        </w:rPr>
        <w:t xml:space="preserve"> при </w:t>
      </w:r>
      <w:proofErr w:type="spellStart"/>
      <w:r w:rsidRPr="002155A0">
        <w:rPr>
          <w:rFonts w:ascii="Times New Roman" w:eastAsia="Times New Roman" w:hAnsi="Times New Roman" w:cs="Times New Roman"/>
          <w:sz w:val="24"/>
          <w:szCs w:val="24"/>
          <w:lang w:eastAsia="uk-UA" w:bidi="ru-RU"/>
        </w:rPr>
        <w:t>врегулюванні</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простроченої</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заборгованості</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вимог</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щодо</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етичної</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поведінки</w:t>
      </w:r>
      <w:proofErr w:type="spellEnd"/>
      <w:r w:rsidRPr="002155A0">
        <w:rPr>
          <w:rFonts w:ascii="Times New Roman" w:eastAsia="Times New Roman" w:hAnsi="Times New Roman" w:cs="Times New Roman"/>
          <w:sz w:val="24"/>
          <w:szCs w:val="24"/>
          <w:lang w:eastAsia="uk-UA" w:bidi="ru-RU"/>
        </w:rPr>
        <w:t xml:space="preserve">), а </w:t>
      </w:r>
      <w:proofErr w:type="spellStart"/>
      <w:r w:rsidRPr="002155A0">
        <w:rPr>
          <w:rFonts w:ascii="Times New Roman" w:eastAsia="Times New Roman" w:hAnsi="Times New Roman" w:cs="Times New Roman"/>
          <w:sz w:val="24"/>
          <w:szCs w:val="24"/>
          <w:lang w:eastAsia="uk-UA" w:bidi="ru-RU"/>
        </w:rPr>
        <w:t>також</w:t>
      </w:r>
      <w:proofErr w:type="spellEnd"/>
      <w:r w:rsidRPr="002155A0">
        <w:rPr>
          <w:rFonts w:ascii="Times New Roman" w:eastAsia="Times New Roman" w:hAnsi="Times New Roman" w:cs="Times New Roman"/>
          <w:sz w:val="24"/>
          <w:szCs w:val="24"/>
          <w:lang w:eastAsia="uk-UA" w:bidi="ru-RU"/>
        </w:rPr>
        <w:t xml:space="preserve"> на </w:t>
      </w:r>
      <w:proofErr w:type="spellStart"/>
      <w:r w:rsidRPr="002155A0">
        <w:rPr>
          <w:rFonts w:ascii="Times New Roman" w:eastAsia="Times New Roman" w:hAnsi="Times New Roman" w:cs="Times New Roman"/>
          <w:sz w:val="24"/>
          <w:szCs w:val="24"/>
          <w:lang w:eastAsia="uk-UA" w:bidi="ru-RU"/>
        </w:rPr>
        <w:t>звернення</w:t>
      </w:r>
      <w:proofErr w:type="spellEnd"/>
      <w:r w:rsidRPr="002155A0">
        <w:rPr>
          <w:rFonts w:ascii="Times New Roman" w:eastAsia="Times New Roman" w:hAnsi="Times New Roman" w:cs="Times New Roman"/>
          <w:sz w:val="24"/>
          <w:szCs w:val="24"/>
          <w:lang w:eastAsia="uk-UA" w:bidi="ru-RU"/>
        </w:rPr>
        <w:t xml:space="preserve"> до суду з </w:t>
      </w:r>
      <w:proofErr w:type="spellStart"/>
      <w:r w:rsidRPr="002155A0">
        <w:rPr>
          <w:rFonts w:ascii="Times New Roman" w:eastAsia="Times New Roman" w:hAnsi="Times New Roman" w:cs="Times New Roman"/>
          <w:sz w:val="24"/>
          <w:szCs w:val="24"/>
          <w:lang w:eastAsia="uk-UA" w:bidi="ru-RU"/>
        </w:rPr>
        <w:t>позовом</w:t>
      </w:r>
      <w:proofErr w:type="spellEnd"/>
      <w:r w:rsidRPr="002155A0">
        <w:rPr>
          <w:rFonts w:ascii="Times New Roman" w:eastAsia="Times New Roman" w:hAnsi="Times New Roman" w:cs="Times New Roman"/>
          <w:sz w:val="24"/>
          <w:szCs w:val="24"/>
          <w:lang w:eastAsia="uk-UA" w:bidi="ru-RU"/>
        </w:rPr>
        <w:t xml:space="preserve"> про </w:t>
      </w:r>
      <w:proofErr w:type="spellStart"/>
      <w:r w:rsidRPr="002155A0">
        <w:rPr>
          <w:rFonts w:ascii="Times New Roman" w:eastAsia="Times New Roman" w:hAnsi="Times New Roman" w:cs="Times New Roman"/>
          <w:sz w:val="24"/>
          <w:szCs w:val="24"/>
          <w:lang w:eastAsia="uk-UA" w:bidi="ru-RU"/>
        </w:rPr>
        <w:t>відшкодування</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шкоди</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завданої</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Позичальнику</w:t>
      </w:r>
      <w:proofErr w:type="spellEnd"/>
      <w:r w:rsidRPr="002155A0">
        <w:rPr>
          <w:rFonts w:ascii="Times New Roman" w:eastAsia="Times New Roman" w:hAnsi="Times New Roman" w:cs="Times New Roman"/>
          <w:sz w:val="24"/>
          <w:szCs w:val="24"/>
          <w:lang w:eastAsia="uk-UA" w:bidi="ru-RU"/>
        </w:rPr>
        <w:t xml:space="preserve"> у </w:t>
      </w:r>
      <w:proofErr w:type="spellStart"/>
      <w:r w:rsidRPr="002155A0">
        <w:rPr>
          <w:rFonts w:ascii="Times New Roman" w:eastAsia="Times New Roman" w:hAnsi="Times New Roman" w:cs="Times New Roman"/>
          <w:sz w:val="24"/>
          <w:szCs w:val="24"/>
          <w:lang w:eastAsia="uk-UA" w:bidi="ru-RU"/>
        </w:rPr>
        <w:t>процесі</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врегулювання</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простроченої</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заборгованості</w:t>
      </w:r>
      <w:proofErr w:type="spellEnd"/>
      <w:r w:rsidRPr="002155A0">
        <w:rPr>
          <w:rFonts w:ascii="Times New Roman" w:eastAsia="Times New Roman" w:hAnsi="Times New Roman" w:cs="Times New Roman"/>
          <w:sz w:val="24"/>
          <w:szCs w:val="24"/>
          <w:lang w:eastAsia="uk-UA" w:bidi="ru-RU"/>
        </w:rPr>
        <w:t>.</w:t>
      </w:r>
      <w:proofErr w:type="gramEnd"/>
    </w:p>
    <w:p w:rsidR="009B7698" w:rsidRPr="002155A0" w:rsidRDefault="009B7698" w:rsidP="009B7698">
      <w:pPr>
        <w:spacing w:after="0" w:line="240" w:lineRule="auto"/>
        <w:ind w:firstLine="709"/>
        <w:jc w:val="both"/>
        <w:rPr>
          <w:rFonts w:ascii="Times New Roman" w:eastAsia="Times New Roman" w:hAnsi="Times New Roman" w:cs="Times New Roman"/>
          <w:iCs/>
          <w:sz w:val="24"/>
          <w:szCs w:val="24"/>
          <w:lang w:val="uk-UA" w:eastAsia="uk-UA" w:bidi="ru-RU"/>
        </w:rPr>
      </w:pPr>
      <w:r w:rsidRPr="002155A0">
        <w:rPr>
          <w:rFonts w:ascii="Times New Roman" w:eastAsia="Times New Roman" w:hAnsi="Times New Roman" w:cs="Times New Roman"/>
          <w:i/>
          <w:iCs/>
          <w:sz w:val="24"/>
          <w:szCs w:val="24"/>
          <w:lang w:val="uk-UA" w:eastAsia="uk-UA" w:bidi="ru-RU"/>
        </w:rPr>
        <w:t xml:space="preserve">5.3. </w:t>
      </w:r>
      <w:proofErr w:type="spellStart"/>
      <w:r w:rsidRPr="002155A0">
        <w:rPr>
          <w:rFonts w:ascii="Times New Roman" w:eastAsia="Times New Roman" w:hAnsi="Times New Roman" w:cs="Times New Roman"/>
          <w:i/>
          <w:iCs/>
          <w:sz w:val="24"/>
          <w:szCs w:val="24"/>
          <w:lang w:val="uk-UA" w:eastAsia="uk-UA" w:bidi="ru-RU"/>
        </w:rPr>
        <w:t>Кредитодавець</w:t>
      </w:r>
      <w:proofErr w:type="spellEnd"/>
      <w:r w:rsidRPr="002155A0">
        <w:rPr>
          <w:rFonts w:ascii="Times New Roman" w:eastAsia="Times New Roman" w:hAnsi="Times New Roman" w:cs="Times New Roman"/>
          <w:i/>
          <w:iCs/>
          <w:sz w:val="24"/>
          <w:szCs w:val="24"/>
          <w:lang w:val="uk-UA" w:eastAsia="uk-UA" w:bidi="ru-RU"/>
        </w:rPr>
        <w:t xml:space="preserve"> має право:</w:t>
      </w:r>
    </w:p>
    <w:p w:rsidR="009B7698" w:rsidRPr="002155A0" w:rsidRDefault="009B7698" w:rsidP="009B7698">
      <w:pPr>
        <w:spacing w:after="0" w:line="240" w:lineRule="auto"/>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    5.3.  </w:t>
      </w:r>
      <w:proofErr w:type="spellStart"/>
      <w:r w:rsidRPr="002155A0">
        <w:rPr>
          <w:rFonts w:ascii="Times New Roman" w:eastAsia="Times New Roman" w:hAnsi="Times New Roman" w:cs="Times New Roman"/>
          <w:sz w:val="24"/>
          <w:szCs w:val="24"/>
          <w:lang w:val="uk-UA" w:eastAsia="uk-UA" w:bidi="ru-RU"/>
        </w:rPr>
        <w:t>Кредитодавець</w:t>
      </w:r>
      <w:proofErr w:type="spellEnd"/>
      <w:r w:rsidRPr="002155A0">
        <w:rPr>
          <w:rFonts w:ascii="Times New Roman" w:eastAsia="Times New Roman" w:hAnsi="Times New Roman" w:cs="Times New Roman"/>
          <w:sz w:val="24"/>
          <w:szCs w:val="24"/>
          <w:lang w:val="uk-UA" w:eastAsia="uk-UA" w:bidi="ru-RU"/>
        </w:rPr>
        <w:t xml:space="preserve"> має право:</w:t>
      </w:r>
    </w:p>
    <w:p w:rsidR="009B7698" w:rsidRPr="002155A0" w:rsidRDefault="009B7698" w:rsidP="009B7698">
      <w:pPr>
        <w:spacing w:after="0" w:line="240" w:lineRule="auto"/>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lastRenderedPageBreak/>
        <w:t xml:space="preserve">    5.3.1. Вимагати достроково повернення кредиту та сплати </w:t>
      </w:r>
      <w:proofErr w:type="spellStart"/>
      <w:r w:rsidRPr="002155A0">
        <w:rPr>
          <w:rFonts w:ascii="Times New Roman" w:eastAsia="Times New Roman" w:hAnsi="Times New Roman" w:cs="Times New Roman"/>
          <w:sz w:val="24"/>
          <w:szCs w:val="24"/>
          <w:lang w:val="uk-UA" w:eastAsia="uk-UA" w:bidi="ru-RU"/>
        </w:rPr>
        <w:t>процентiв</w:t>
      </w:r>
      <w:proofErr w:type="spellEnd"/>
      <w:r w:rsidRPr="002155A0">
        <w:rPr>
          <w:rFonts w:ascii="Times New Roman" w:eastAsia="Times New Roman" w:hAnsi="Times New Roman" w:cs="Times New Roman"/>
          <w:sz w:val="24"/>
          <w:szCs w:val="24"/>
          <w:lang w:val="uk-UA" w:eastAsia="uk-UA" w:bidi="ru-RU"/>
        </w:rPr>
        <w:t xml:space="preserve"> за користування кредитом при </w:t>
      </w:r>
      <w:proofErr w:type="spellStart"/>
      <w:r w:rsidRPr="002155A0">
        <w:rPr>
          <w:rFonts w:ascii="Times New Roman" w:eastAsia="Times New Roman" w:hAnsi="Times New Roman" w:cs="Times New Roman"/>
          <w:sz w:val="24"/>
          <w:szCs w:val="24"/>
          <w:lang w:val="uk-UA" w:eastAsia="uk-UA" w:bidi="ru-RU"/>
        </w:rPr>
        <w:t>настаннi</w:t>
      </w:r>
      <w:proofErr w:type="spellEnd"/>
      <w:r w:rsidRPr="002155A0">
        <w:rPr>
          <w:rFonts w:ascii="Times New Roman" w:eastAsia="Times New Roman" w:hAnsi="Times New Roman" w:cs="Times New Roman"/>
          <w:sz w:val="24"/>
          <w:szCs w:val="24"/>
          <w:lang w:val="uk-UA" w:eastAsia="uk-UA" w:bidi="ru-RU"/>
        </w:rPr>
        <w:t xml:space="preserve"> одного з наступних </w:t>
      </w:r>
      <w:proofErr w:type="spellStart"/>
      <w:r w:rsidRPr="002155A0">
        <w:rPr>
          <w:rFonts w:ascii="Times New Roman" w:eastAsia="Times New Roman" w:hAnsi="Times New Roman" w:cs="Times New Roman"/>
          <w:sz w:val="24"/>
          <w:szCs w:val="24"/>
          <w:lang w:val="uk-UA" w:eastAsia="uk-UA" w:bidi="ru-RU"/>
        </w:rPr>
        <w:t>фактiв</w:t>
      </w:r>
      <w:proofErr w:type="spellEnd"/>
      <w:r w:rsidRPr="002155A0">
        <w:rPr>
          <w:rFonts w:ascii="Times New Roman" w:eastAsia="Times New Roman" w:hAnsi="Times New Roman" w:cs="Times New Roman"/>
          <w:sz w:val="24"/>
          <w:szCs w:val="24"/>
          <w:lang w:val="uk-UA" w:eastAsia="uk-UA" w:bidi="ru-RU"/>
        </w:rPr>
        <w:t xml:space="preserve"> :</w:t>
      </w:r>
    </w:p>
    <w:p w:rsidR="009B7698" w:rsidRPr="002155A0" w:rsidRDefault="009B7698" w:rsidP="009B7698">
      <w:pPr>
        <w:spacing w:after="0" w:line="240" w:lineRule="auto"/>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       а) затримання сплати  частини кредиту та /або </w:t>
      </w:r>
      <w:proofErr w:type="spellStart"/>
      <w:r w:rsidRPr="002155A0">
        <w:rPr>
          <w:rFonts w:ascii="Times New Roman" w:eastAsia="Times New Roman" w:hAnsi="Times New Roman" w:cs="Times New Roman"/>
          <w:sz w:val="24"/>
          <w:szCs w:val="24"/>
          <w:lang w:val="uk-UA" w:eastAsia="uk-UA" w:bidi="ru-RU"/>
        </w:rPr>
        <w:t>процентiв</w:t>
      </w:r>
      <w:proofErr w:type="spellEnd"/>
      <w:r w:rsidRPr="002155A0">
        <w:rPr>
          <w:rFonts w:ascii="Times New Roman" w:eastAsia="Times New Roman" w:hAnsi="Times New Roman" w:cs="Times New Roman"/>
          <w:sz w:val="24"/>
          <w:szCs w:val="24"/>
          <w:lang w:val="uk-UA" w:eastAsia="uk-UA" w:bidi="ru-RU"/>
        </w:rPr>
        <w:t xml:space="preserve"> </w:t>
      </w:r>
      <w:proofErr w:type="spellStart"/>
      <w:r w:rsidRPr="002155A0">
        <w:rPr>
          <w:rFonts w:ascii="Times New Roman" w:eastAsia="Times New Roman" w:hAnsi="Times New Roman" w:cs="Times New Roman"/>
          <w:sz w:val="24"/>
          <w:szCs w:val="24"/>
          <w:lang w:val="uk-UA" w:eastAsia="uk-UA" w:bidi="ru-RU"/>
        </w:rPr>
        <w:t>бiльш</w:t>
      </w:r>
      <w:proofErr w:type="spellEnd"/>
      <w:r w:rsidRPr="002155A0">
        <w:rPr>
          <w:rFonts w:ascii="Times New Roman" w:eastAsia="Times New Roman" w:hAnsi="Times New Roman" w:cs="Times New Roman"/>
          <w:sz w:val="24"/>
          <w:szCs w:val="24"/>
          <w:lang w:val="uk-UA" w:eastAsia="uk-UA" w:bidi="ru-RU"/>
        </w:rPr>
        <w:t xml:space="preserve"> </w:t>
      </w:r>
      <w:proofErr w:type="spellStart"/>
      <w:r w:rsidRPr="002155A0">
        <w:rPr>
          <w:rFonts w:ascii="Times New Roman" w:eastAsia="Times New Roman" w:hAnsi="Times New Roman" w:cs="Times New Roman"/>
          <w:sz w:val="24"/>
          <w:szCs w:val="24"/>
          <w:lang w:val="uk-UA" w:eastAsia="uk-UA" w:bidi="ru-RU"/>
        </w:rPr>
        <w:t>нiж</w:t>
      </w:r>
      <w:proofErr w:type="spellEnd"/>
      <w:r w:rsidRPr="002155A0">
        <w:rPr>
          <w:rFonts w:ascii="Times New Roman" w:eastAsia="Times New Roman" w:hAnsi="Times New Roman" w:cs="Times New Roman"/>
          <w:sz w:val="24"/>
          <w:szCs w:val="24"/>
          <w:lang w:val="uk-UA" w:eastAsia="uk-UA" w:bidi="ru-RU"/>
        </w:rPr>
        <w:t xml:space="preserve"> на один  календарний </w:t>
      </w:r>
      <w:proofErr w:type="spellStart"/>
      <w:r w:rsidRPr="002155A0">
        <w:rPr>
          <w:rFonts w:ascii="Times New Roman" w:eastAsia="Times New Roman" w:hAnsi="Times New Roman" w:cs="Times New Roman"/>
          <w:sz w:val="24"/>
          <w:szCs w:val="24"/>
          <w:lang w:val="uk-UA" w:eastAsia="uk-UA" w:bidi="ru-RU"/>
        </w:rPr>
        <w:t>мiсяць</w:t>
      </w:r>
      <w:proofErr w:type="spellEnd"/>
      <w:r w:rsidRPr="002155A0">
        <w:rPr>
          <w:rFonts w:ascii="Times New Roman" w:eastAsia="Times New Roman" w:hAnsi="Times New Roman" w:cs="Times New Roman"/>
          <w:sz w:val="24"/>
          <w:szCs w:val="24"/>
          <w:lang w:val="uk-UA" w:eastAsia="uk-UA" w:bidi="ru-RU"/>
        </w:rPr>
        <w:t>;</w:t>
      </w:r>
    </w:p>
    <w:p w:rsidR="009B7698" w:rsidRPr="002155A0" w:rsidRDefault="009B7698" w:rsidP="009B7698">
      <w:pPr>
        <w:spacing w:after="0" w:line="240" w:lineRule="auto"/>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       б) перевищення сумою </w:t>
      </w:r>
      <w:proofErr w:type="spellStart"/>
      <w:r w:rsidRPr="002155A0">
        <w:rPr>
          <w:rFonts w:ascii="Times New Roman" w:eastAsia="Times New Roman" w:hAnsi="Times New Roman" w:cs="Times New Roman"/>
          <w:sz w:val="24"/>
          <w:szCs w:val="24"/>
          <w:lang w:val="uk-UA" w:eastAsia="uk-UA" w:bidi="ru-RU"/>
        </w:rPr>
        <w:t>заборгованостi</w:t>
      </w:r>
      <w:proofErr w:type="spellEnd"/>
      <w:r w:rsidRPr="002155A0">
        <w:rPr>
          <w:rFonts w:ascii="Times New Roman" w:eastAsia="Times New Roman" w:hAnsi="Times New Roman" w:cs="Times New Roman"/>
          <w:sz w:val="24"/>
          <w:szCs w:val="24"/>
          <w:lang w:val="uk-UA" w:eastAsia="uk-UA" w:bidi="ru-RU"/>
        </w:rPr>
        <w:t xml:space="preserve"> суми кредиту  </w:t>
      </w:r>
      <w:proofErr w:type="spellStart"/>
      <w:r w:rsidRPr="002155A0">
        <w:rPr>
          <w:rFonts w:ascii="Times New Roman" w:eastAsia="Times New Roman" w:hAnsi="Times New Roman" w:cs="Times New Roman"/>
          <w:sz w:val="24"/>
          <w:szCs w:val="24"/>
          <w:lang w:val="uk-UA" w:eastAsia="uk-UA" w:bidi="ru-RU"/>
        </w:rPr>
        <w:t>бiльш</w:t>
      </w:r>
      <w:proofErr w:type="spellEnd"/>
      <w:r w:rsidRPr="002155A0">
        <w:rPr>
          <w:rFonts w:ascii="Times New Roman" w:eastAsia="Times New Roman" w:hAnsi="Times New Roman" w:cs="Times New Roman"/>
          <w:sz w:val="24"/>
          <w:szCs w:val="24"/>
          <w:lang w:val="uk-UA" w:eastAsia="uk-UA" w:bidi="ru-RU"/>
        </w:rPr>
        <w:t xml:space="preserve"> як на десять </w:t>
      </w:r>
      <w:proofErr w:type="spellStart"/>
      <w:r w:rsidRPr="002155A0">
        <w:rPr>
          <w:rFonts w:ascii="Times New Roman" w:eastAsia="Times New Roman" w:hAnsi="Times New Roman" w:cs="Times New Roman"/>
          <w:sz w:val="24"/>
          <w:szCs w:val="24"/>
          <w:lang w:val="uk-UA" w:eastAsia="uk-UA" w:bidi="ru-RU"/>
        </w:rPr>
        <w:t>вiдсоткiв</w:t>
      </w:r>
      <w:proofErr w:type="spellEnd"/>
      <w:r w:rsidRPr="002155A0">
        <w:rPr>
          <w:rFonts w:ascii="Times New Roman" w:eastAsia="Times New Roman" w:hAnsi="Times New Roman" w:cs="Times New Roman"/>
          <w:sz w:val="24"/>
          <w:szCs w:val="24"/>
          <w:lang w:val="uk-UA" w:eastAsia="uk-UA" w:bidi="ru-RU"/>
        </w:rPr>
        <w:t>;</w:t>
      </w:r>
    </w:p>
    <w:p w:rsidR="009B7698" w:rsidRPr="002155A0" w:rsidRDefault="009B7698" w:rsidP="009B7698">
      <w:pPr>
        <w:spacing w:after="0" w:line="240" w:lineRule="auto"/>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       в) несплати </w:t>
      </w:r>
      <w:proofErr w:type="spellStart"/>
      <w:r w:rsidRPr="002155A0">
        <w:rPr>
          <w:rFonts w:ascii="Times New Roman" w:eastAsia="Times New Roman" w:hAnsi="Times New Roman" w:cs="Times New Roman"/>
          <w:sz w:val="24"/>
          <w:szCs w:val="24"/>
          <w:lang w:val="uk-UA" w:eastAsia="uk-UA" w:bidi="ru-RU"/>
        </w:rPr>
        <w:t>бiльшe</w:t>
      </w:r>
      <w:proofErr w:type="spellEnd"/>
      <w:r w:rsidRPr="002155A0">
        <w:rPr>
          <w:rFonts w:ascii="Times New Roman" w:eastAsia="Times New Roman" w:hAnsi="Times New Roman" w:cs="Times New Roman"/>
          <w:sz w:val="24"/>
          <w:szCs w:val="24"/>
          <w:lang w:val="uk-UA" w:eastAsia="uk-UA" w:bidi="ru-RU"/>
        </w:rPr>
        <w:t xml:space="preserve"> </w:t>
      </w:r>
      <w:proofErr w:type="spellStart"/>
      <w:r w:rsidRPr="002155A0">
        <w:rPr>
          <w:rFonts w:ascii="Times New Roman" w:eastAsia="Times New Roman" w:hAnsi="Times New Roman" w:cs="Times New Roman"/>
          <w:sz w:val="24"/>
          <w:szCs w:val="24"/>
          <w:lang w:val="uk-UA" w:eastAsia="uk-UA" w:bidi="ru-RU"/>
        </w:rPr>
        <w:t>однiєї</w:t>
      </w:r>
      <w:proofErr w:type="spellEnd"/>
      <w:r w:rsidRPr="002155A0">
        <w:rPr>
          <w:rFonts w:ascii="Times New Roman" w:eastAsia="Times New Roman" w:hAnsi="Times New Roman" w:cs="Times New Roman"/>
          <w:sz w:val="24"/>
          <w:szCs w:val="24"/>
          <w:lang w:val="uk-UA" w:eastAsia="uk-UA" w:bidi="ru-RU"/>
        </w:rPr>
        <w:t xml:space="preserve"> виплати , яка перевищує п"ять </w:t>
      </w:r>
      <w:proofErr w:type="spellStart"/>
      <w:r w:rsidRPr="002155A0">
        <w:rPr>
          <w:rFonts w:ascii="Times New Roman" w:eastAsia="Times New Roman" w:hAnsi="Times New Roman" w:cs="Times New Roman"/>
          <w:sz w:val="24"/>
          <w:szCs w:val="24"/>
          <w:lang w:val="uk-UA" w:eastAsia="uk-UA" w:bidi="ru-RU"/>
        </w:rPr>
        <w:t>вiдсоткiв</w:t>
      </w:r>
      <w:proofErr w:type="spellEnd"/>
      <w:r w:rsidRPr="002155A0">
        <w:rPr>
          <w:rFonts w:ascii="Times New Roman" w:eastAsia="Times New Roman" w:hAnsi="Times New Roman" w:cs="Times New Roman"/>
          <w:sz w:val="24"/>
          <w:szCs w:val="24"/>
          <w:lang w:val="uk-UA" w:eastAsia="uk-UA" w:bidi="ru-RU"/>
        </w:rPr>
        <w:t xml:space="preserve"> суми кредиту;</w:t>
      </w:r>
    </w:p>
    <w:p w:rsidR="009B7698" w:rsidRPr="002155A0" w:rsidRDefault="009B7698" w:rsidP="009B7698">
      <w:pPr>
        <w:spacing w:after="0" w:line="240" w:lineRule="auto"/>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       г) створення незабезпеченої </w:t>
      </w:r>
      <w:proofErr w:type="spellStart"/>
      <w:r w:rsidRPr="002155A0">
        <w:rPr>
          <w:rFonts w:ascii="Times New Roman" w:eastAsia="Times New Roman" w:hAnsi="Times New Roman" w:cs="Times New Roman"/>
          <w:sz w:val="24"/>
          <w:szCs w:val="24"/>
          <w:lang w:val="uk-UA" w:eastAsia="uk-UA" w:bidi="ru-RU"/>
        </w:rPr>
        <w:t>заборгованостi</w:t>
      </w:r>
      <w:proofErr w:type="spellEnd"/>
      <w:r w:rsidRPr="002155A0">
        <w:rPr>
          <w:rFonts w:ascii="Times New Roman" w:eastAsia="Times New Roman" w:hAnsi="Times New Roman" w:cs="Times New Roman"/>
          <w:sz w:val="24"/>
          <w:szCs w:val="24"/>
          <w:lang w:val="uk-UA" w:eastAsia="uk-UA" w:bidi="ru-RU"/>
        </w:rPr>
        <w:t xml:space="preserve"> з будь-яких обставин;</w:t>
      </w:r>
    </w:p>
    <w:p w:rsidR="009B7698" w:rsidRPr="002155A0" w:rsidRDefault="009B7698" w:rsidP="009B7698">
      <w:pPr>
        <w:spacing w:after="0" w:line="240" w:lineRule="auto"/>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       д) </w:t>
      </w:r>
      <w:proofErr w:type="spellStart"/>
      <w:r w:rsidRPr="002155A0">
        <w:rPr>
          <w:rFonts w:ascii="Times New Roman" w:eastAsia="Times New Roman" w:hAnsi="Times New Roman" w:cs="Times New Roman"/>
          <w:sz w:val="24"/>
          <w:szCs w:val="24"/>
          <w:lang w:val="uk-UA" w:eastAsia="uk-UA" w:bidi="ru-RU"/>
        </w:rPr>
        <w:t>iншого</w:t>
      </w:r>
      <w:proofErr w:type="spellEnd"/>
      <w:r w:rsidRPr="002155A0">
        <w:rPr>
          <w:rFonts w:ascii="Times New Roman" w:eastAsia="Times New Roman" w:hAnsi="Times New Roman" w:cs="Times New Roman"/>
          <w:sz w:val="24"/>
          <w:szCs w:val="24"/>
          <w:lang w:val="uk-UA" w:eastAsia="uk-UA" w:bidi="ru-RU"/>
        </w:rPr>
        <w:t xml:space="preserve"> </w:t>
      </w:r>
      <w:proofErr w:type="spellStart"/>
      <w:r w:rsidRPr="002155A0">
        <w:rPr>
          <w:rFonts w:ascii="Times New Roman" w:eastAsia="Times New Roman" w:hAnsi="Times New Roman" w:cs="Times New Roman"/>
          <w:sz w:val="24"/>
          <w:szCs w:val="24"/>
          <w:lang w:val="uk-UA" w:eastAsia="uk-UA" w:bidi="ru-RU"/>
        </w:rPr>
        <w:t>iстотного</w:t>
      </w:r>
      <w:proofErr w:type="spellEnd"/>
      <w:r w:rsidRPr="002155A0">
        <w:rPr>
          <w:rFonts w:ascii="Times New Roman" w:eastAsia="Times New Roman" w:hAnsi="Times New Roman" w:cs="Times New Roman"/>
          <w:sz w:val="24"/>
          <w:szCs w:val="24"/>
          <w:lang w:val="uk-UA" w:eastAsia="uk-UA" w:bidi="ru-RU"/>
        </w:rPr>
        <w:t xml:space="preserve"> порушення умов цього Договору;</w:t>
      </w:r>
    </w:p>
    <w:p w:rsidR="009B7698" w:rsidRPr="002155A0" w:rsidRDefault="009B7698" w:rsidP="009B7698">
      <w:pPr>
        <w:spacing w:after="0" w:line="240" w:lineRule="auto"/>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       є) у </w:t>
      </w:r>
      <w:proofErr w:type="spellStart"/>
      <w:r w:rsidRPr="002155A0">
        <w:rPr>
          <w:rFonts w:ascii="Times New Roman" w:eastAsia="Times New Roman" w:hAnsi="Times New Roman" w:cs="Times New Roman"/>
          <w:sz w:val="24"/>
          <w:szCs w:val="24"/>
          <w:lang w:val="uk-UA" w:eastAsia="uk-UA" w:bidi="ru-RU"/>
        </w:rPr>
        <w:t>разіц</w:t>
      </w:r>
      <w:proofErr w:type="spellEnd"/>
      <w:r w:rsidRPr="002155A0">
        <w:rPr>
          <w:rFonts w:ascii="Times New Roman" w:eastAsia="Times New Roman" w:hAnsi="Times New Roman" w:cs="Times New Roman"/>
          <w:sz w:val="24"/>
          <w:szCs w:val="24"/>
          <w:lang w:val="uk-UA" w:eastAsia="uk-UA" w:bidi="ru-RU"/>
        </w:rPr>
        <w:t xml:space="preserve">  втрати  забезпечення  виконання  зобов’язання  або  погіршення  його  умов  за  обставин, за  які  </w:t>
      </w:r>
      <w:proofErr w:type="spellStart"/>
      <w:r w:rsidRPr="002155A0">
        <w:rPr>
          <w:rFonts w:ascii="Times New Roman" w:eastAsia="Times New Roman" w:hAnsi="Times New Roman" w:cs="Times New Roman"/>
          <w:sz w:val="24"/>
          <w:szCs w:val="24"/>
          <w:lang w:val="uk-UA" w:eastAsia="uk-UA" w:bidi="ru-RU"/>
        </w:rPr>
        <w:t>Кредитодавець</w:t>
      </w:r>
      <w:proofErr w:type="spellEnd"/>
      <w:r w:rsidRPr="002155A0">
        <w:rPr>
          <w:rFonts w:ascii="Times New Roman" w:eastAsia="Times New Roman" w:hAnsi="Times New Roman" w:cs="Times New Roman"/>
          <w:sz w:val="24"/>
          <w:szCs w:val="24"/>
          <w:lang w:val="uk-UA" w:eastAsia="uk-UA" w:bidi="ru-RU"/>
        </w:rPr>
        <w:t xml:space="preserve">  не  несе  відповідальності, якщо  Позичальник  не  надасть  рівноцінну  заміну   забезпечення.</w:t>
      </w:r>
    </w:p>
    <w:p w:rsidR="009B7698" w:rsidRPr="002155A0" w:rsidRDefault="009B7698" w:rsidP="009B7698">
      <w:pPr>
        <w:widowControl w:val="0"/>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Позичальник вважається таким, що отримав вимогу, якщо вимога вручена Позичальнику особисто під розпис або надіслана Позичальнику рекомендованим листом за адресою, зазначеною Позичальником в цьому Договорі або в повідомленні, згідно з п. 5.1.4. цього Договору, навіть якщо Позичальник відмовився від отримання листа, не звернувся до поштового відділення за отриманням листа або змінив місце проживання та не повідомив про це </w:t>
      </w:r>
      <w:proofErr w:type="spellStart"/>
      <w:r w:rsidRPr="002155A0">
        <w:rPr>
          <w:rFonts w:ascii="Times New Roman" w:eastAsia="Times New Roman" w:hAnsi="Times New Roman" w:cs="Times New Roman"/>
          <w:sz w:val="24"/>
          <w:szCs w:val="24"/>
          <w:lang w:val="uk-UA" w:eastAsia="uk-UA" w:bidi="ru-RU"/>
        </w:rPr>
        <w:t>Кредитодавця</w:t>
      </w:r>
      <w:proofErr w:type="spellEnd"/>
      <w:r w:rsidRPr="002155A0">
        <w:rPr>
          <w:rFonts w:ascii="Times New Roman" w:eastAsia="Times New Roman" w:hAnsi="Times New Roman" w:cs="Times New Roman"/>
          <w:sz w:val="24"/>
          <w:szCs w:val="24"/>
          <w:lang w:val="uk-UA" w:eastAsia="uk-UA" w:bidi="ru-RU"/>
        </w:rPr>
        <w:t>.</w:t>
      </w:r>
    </w:p>
    <w:p w:rsidR="009B7698" w:rsidRPr="002155A0" w:rsidRDefault="009B7698" w:rsidP="009B7698">
      <w:pPr>
        <w:spacing w:after="0" w:line="240" w:lineRule="auto"/>
        <w:ind w:firstLine="709"/>
        <w:jc w:val="both"/>
        <w:rPr>
          <w:rFonts w:ascii="Times New Roman" w:eastAsia="Times New Roman" w:hAnsi="Times New Roman" w:cs="Times New Roman"/>
          <w:color w:val="000000"/>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5.3.2 </w:t>
      </w:r>
      <w:r w:rsidRPr="002155A0">
        <w:rPr>
          <w:rFonts w:ascii="Times New Roman" w:eastAsia="Times New Roman" w:hAnsi="Times New Roman" w:cs="Times New Roman"/>
          <w:color w:val="000000"/>
          <w:sz w:val="24"/>
          <w:szCs w:val="24"/>
          <w:lang w:val="uk-UA" w:eastAsia="uk-UA" w:bidi="ru-RU"/>
        </w:rPr>
        <w:t xml:space="preserve">Усі права та обов’язки Позичальника щодо цього Договору можуть за згодою </w:t>
      </w:r>
      <w:proofErr w:type="spellStart"/>
      <w:r w:rsidRPr="002155A0">
        <w:rPr>
          <w:rFonts w:ascii="Times New Roman" w:eastAsia="Times New Roman" w:hAnsi="Times New Roman" w:cs="Times New Roman"/>
          <w:color w:val="000000"/>
          <w:sz w:val="24"/>
          <w:szCs w:val="24"/>
          <w:lang w:val="uk-UA" w:eastAsia="uk-UA" w:bidi="ru-RU"/>
        </w:rPr>
        <w:t>Кредитодавця</w:t>
      </w:r>
      <w:proofErr w:type="spellEnd"/>
      <w:r w:rsidRPr="002155A0">
        <w:rPr>
          <w:rFonts w:ascii="Times New Roman" w:eastAsia="Times New Roman" w:hAnsi="Times New Roman" w:cs="Times New Roman"/>
          <w:color w:val="000000"/>
          <w:sz w:val="24"/>
          <w:szCs w:val="24"/>
          <w:lang w:val="uk-UA" w:eastAsia="uk-UA" w:bidi="ru-RU"/>
        </w:rPr>
        <w:t xml:space="preserve"> перейти до третьої особи.</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color w:val="000000"/>
          <w:sz w:val="24"/>
          <w:szCs w:val="24"/>
          <w:lang w:val="uk-UA" w:eastAsia="uk-UA" w:bidi="ru-RU"/>
        </w:rPr>
        <w:t xml:space="preserve">5.3.3. </w:t>
      </w:r>
      <w:r w:rsidRPr="002155A0">
        <w:rPr>
          <w:rFonts w:ascii="Times New Roman" w:eastAsia="Times New Roman" w:hAnsi="Times New Roman" w:cs="Times New Roman"/>
          <w:sz w:val="24"/>
          <w:szCs w:val="24"/>
          <w:lang w:val="uk-UA" w:eastAsia="uk-UA" w:bidi="ru-RU"/>
        </w:rP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rsidR="009B7698" w:rsidRPr="002155A0" w:rsidRDefault="009B7698" w:rsidP="009B7698">
      <w:pPr>
        <w:spacing w:after="0" w:line="240" w:lineRule="auto"/>
        <w:ind w:firstLine="567"/>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5.3.4. Якщо </w:t>
      </w:r>
      <w:proofErr w:type="spellStart"/>
      <w:r w:rsidRPr="002155A0">
        <w:rPr>
          <w:rFonts w:ascii="Times New Roman" w:eastAsia="Times New Roman" w:hAnsi="Times New Roman" w:cs="Times New Roman"/>
          <w:sz w:val="24"/>
          <w:szCs w:val="24"/>
          <w:lang w:val="uk-UA" w:eastAsia="uk-UA" w:bidi="ru-RU"/>
        </w:rPr>
        <w:t>Кредитодавець</w:t>
      </w:r>
      <w:proofErr w:type="spellEnd"/>
      <w:r w:rsidRPr="002155A0">
        <w:rPr>
          <w:rFonts w:ascii="Times New Roman" w:eastAsia="Times New Roman" w:hAnsi="Times New Roman" w:cs="Times New Roman"/>
          <w:sz w:val="24"/>
          <w:szCs w:val="24"/>
          <w:lang w:val="uk-UA" w:eastAsia="uk-UA" w:bidi="ru-RU"/>
        </w:rPr>
        <w:t xml:space="preserve"> на основі п. 5.4.3. цього Договору вимагає повернення споживчого кредиту, повернення споживчого кредиту може бути здійснено Позичальником протягом тридцяти календарних днів, а за споживчим кредитом, 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w:t>
      </w:r>
      <w:proofErr w:type="spellStart"/>
      <w:r w:rsidRPr="002155A0">
        <w:rPr>
          <w:rFonts w:ascii="Times New Roman" w:eastAsia="Times New Roman" w:hAnsi="Times New Roman" w:cs="Times New Roman"/>
          <w:sz w:val="24"/>
          <w:szCs w:val="24"/>
          <w:lang w:val="uk-UA" w:eastAsia="uk-UA" w:bidi="ru-RU"/>
        </w:rPr>
        <w:t>Кредитодавця</w:t>
      </w:r>
      <w:proofErr w:type="spellEnd"/>
      <w:r w:rsidRPr="002155A0">
        <w:rPr>
          <w:rFonts w:ascii="Times New Roman" w:eastAsia="Times New Roman" w:hAnsi="Times New Roman" w:cs="Times New Roman"/>
          <w:sz w:val="24"/>
          <w:szCs w:val="24"/>
          <w:lang w:val="uk-UA" w:eastAsia="uk-UA" w:bidi="ru-RU"/>
        </w:rPr>
        <w:t xml:space="preserve">. Якщо протягом цього періоду Позичальник усуне порушення умов цього Договору про надання споживчого кредиту, вимога </w:t>
      </w:r>
      <w:proofErr w:type="spellStart"/>
      <w:r w:rsidRPr="002155A0">
        <w:rPr>
          <w:rFonts w:ascii="Times New Roman" w:eastAsia="Times New Roman" w:hAnsi="Times New Roman" w:cs="Times New Roman"/>
          <w:sz w:val="24"/>
          <w:szCs w:val="24"/>
          <w:lang w:val="uk-UA" w:eastAsia="uk-UA" w:bidi="ru-RU"/>
        </w:rPr>
        <w:t>Кредитодавця</w:t>
      </w:r>
      <w:proofErr w:type="spellEnd"/>
      <w:r w:rsidRPr="002155A0">
        <w:rPr>
          <w:rFonts w:ascii="Times New Roman" w:eastAsia="Times New Roman" w:hAnsi="Times New Roman" w:cs="Times New Roman"/>
          <w:sz w:val="24"/>
          <w:szCs w:val="24"/>
          <w:lang w:val="uk-UA" w:eastAsia="uk-UA" w:bidi="ru-RU"/>
        </w:rPr>
        <w:t xml:space="preserve"> втрачає чинність. </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5.3.5. </w:t>
      </w:r>
      <w:proofErr w:type="spellStart"/>
      <w:r w:rsidRPr="002155A0">
        <w:rPr>
          <w:rFonts w:ascii="Times New Roman" w:eastAsia="Times New Roman" w:hAnsi="Times New Roman" w:cs="Times New Roman"/>
          <w:sz w:val="24"/>
          <w:szCs w:val="24"/>
          <w:lang w:val="uk-UA" w:eastAsia="uk-UA" w:bidi="ru-RU"/>
        </w:rPr>
        <w:t>Кредитодавець</w:t>
      </w:r>
      <w:proofErr w:type="spellEnd"/>
      <w:r w:rsidRPr="002155A0">
        <w:rPr>
          <w:rFonts w:ascii="Times New Roman" w:eastAsia="Times New Roman" w:hAnsi="Times New Roman" w:cs="Times New Roman"/>
          <w:sz w:val="24"/>
          <w:szCs w:val="24"/>
          <w:lang w:val="uk-UA" w:eastAsia="uk-UA" w:bidi="ru-RU"/>
        </w:rPr>
        <w:t xml:space="preserve"> має право відступити право вимоги за цим Договором новому кредитору або залучити колекторську компанію до врегулювання простроченої заборгованості відповідно до цивільного законодавства з урахуванням особливостей, встановлених Законом України </w:t>
      </w:r>
      <w:proofErr w:type="spellStart"/>
      <w:r w:rsidRPr="002155A0">
        <w:rPr>
          <w:rFonts w:ascii="Times New Roman" w:eastAsia="Times New Roman" w:hAnsi="Times New Roman" w:cs="Times New Roman"/>
          <w:sz w:val="24"/>
          <w:szCs w:val="24"/>
          <w:lang w:val="uk-UA" w:eastAsia="uk-UA" w:bidi="ru-RU"/>
        </w:rPr>
        <w:t>„Про</w:t>
      </w:r>
      <w:proofErr w:type="spellEnd"/>
      <w:r w:rsidRPr="002155A0">
        <w:rPr>
          <w:rFonts w:ascii="Times New Roman" w:eastAsia="Times New Roman" w:hAnsi="Times New Roman" w:cs="Times New Roman"/>
          <w:sz w:val="24"/>
          <w:szCs w:val="24"/>
          <w:lang w:val="uk-UA" w:eastAsia="uk-UA" w:bidi="ru-RU"/>
        </w:rPr>
        <w:t xml:space="preserve"> споживче кредитування».</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5.3.6. </w:t>
      </w:r>
      <w:proofErr w:type="spellStart"/>
      <w:r w:rsidRPr="002155A0">
        <w:rPr>
          <w:rFonts w:ascii="Times New Roman" w:eastAsia="Times New Roman" w:hAnsi="Times New Roman" w:cs="Times New Roman"/>
          <w:sz w:val="24"/>
          <w:szCs w:val="24"/>
          <w:lang w:val="uk-UA" w:eastAsia="uk-UA" w:bidi="ru-RU"/>
        </w:rPr>
        <w:t>Кредитодавець</w:t>
      </w:r>
      <w:proofErr w:type="spellEnd"/>
      <w:r w:rsidRPr="002155A0">
        <w:rPr>
          <w:rFonts w:ascii="Times New Roman" w:eastAsia="Times New Roman" w:hAnsi="Times New Roman" w:cs="Times New Roman"/>
          <w:sz w:val="24"/>
          <w:szCs w:val="24"/>
          <w:lang w:val="uk-UA" w:eastAsia="uk-UA" w:bidi="ru-RU"/>
        </w:rPr>
        <w:t xml:space="preserve"> має право для донесення до Позичальника інформації про необхідність виконання зобов’язань за цим Договором при врегулюванні простроченої заборгованості взаємодіяти з третіми особами, персональні дані яких передані </w:t>
      </w:r>
      <w:proofErr w:type="spellStart"/>
      <w:r w:rsidRPr="002155A0">
        <w:rPr>
          <w:rFonts w:ascii="Times New Roman" w:eastAsia="Times New Roman" w:hAnsi="Times New Roman" w:cs="Times New Roman"/>
          <w:sz w:val="24"/>
          <w:szCs w:val="24"/>
          <w:lang w:val="uk-UA" w:eastAsia="uk-UA" w:bidi="ru-RU"/>
        </w:rPr>
        <w:t>Кредитодавцю</w:t>
      </w:r>
      <w:proofErr w:type="spellEnd"/>
      <w:r w:rsidRPr="002155A0">
        <w:rPr>
          <w:rFonts w:ascii="Times New Roman" w:eastAsia="Times New Roman" w:hAnsi="Times New Roman" w:cs="Times New Roman"/>
          <w:sz w:val="24"/>
          <w:szCs w:val="24"/>
          <w:lang w:val="uk-UA" w:eastAsia="uk-UA" w:bidi="ru-RU"/>
        </w:rPr>
        <w:t xml:space="preserve"> Позичальником у процесі укладення, виконання та припинення цього Договору. Якщо під час першої взаємодії </w:t>
      </w:r>
      <w:proofErr w:type="spellStart"/>
      <w:r w:rsidRPr="002155A0">
        <w:rPr>
          <w:rFonts w:ascii="Times New Roman" w:eastAsia="Times New Roman" w:hAnsi="Times New Roman" w:cs="Times New Roman"/>
          <w:sz w:val="24"/>
          <w:szCs w:val="24"/>
          <w:lang w:val="uk-UA" w:eastAsia="uk-UA" w:bidi="ru-RU"/>
        </w:rPr>
        <w:t>Кредитодавця</w:t>
      </w:r>
      <w:proofErr w:type="spellEnd"/>
      <w:r w:rsidRPr="002155A0">
        <w:rPr>
          <w:rFonts w:ascii="Times New Roman" w:eastAsia="Times New Roman" w:hAnsi="Times New Roman" w:cs="Times New Roman"/>
          <w:sz w:val="24"/>
          <w:szCs w:val="24"/>
          <w:lang w:val="uk-UA" w:eastAsia="uk-UA" w:bidi="ru-RU"/>
        </w:rPr>
        <w:t xml:space="preserve"> з такою третьою особою вона висловила заборону на здійснення обробки її персональних даних, </w:t>
      </w:r>
      <w:proofErr w:type="spellStart"/>
      <w:r w:rsidRPr="002155A0">
        <w:rPr>
          <w:rFonts w:ascii="Times New Roman" w:eastAsia="Times New Roman" w:hAnsi="Times New Roman" w:cs="Times New Roman"/>
          <w:sz w:val="24"/>
          <w:szCs w:val="24"/>
          <w:lang w:val="uk-UA" w:eastAsia="uk-UA" w:bidi="ru-RU"/>
        </w:rPr>
        <w:t>Кредитодавець</w:t>
      </w:r>
      <w:proofErr w:type="spellEnd"/>
      <w:r w:rsidRPr="002155A0">
        <w:rPr>
          <w:rFonts w:ascii="Times New Roman" w:eastAsia="Times New Roman" w:hAnsi="Times New Roman" w:cs="Times New Roman"/>
          <w:sz w:val="24"/>
          <w:szCs w:val="24"/>
          <w:lang w:val="uk-UA" w:eastAsia="uk-UA" w:bidi="ru-RU"/>
        </w:rPr>
        <w:t xml:space="preserve"> зобов’язаний негайно припинити здійснення такої обробки. У разі якщо врегулювання простроченої заборгованості в інтересах </w:t>
      </w:r>
      <w:proofErr w:type="spellStart"/>
      <w:r w:rsidRPr="002155A0">
        <w:rPr>
          <w:rFonts w:ascii="Times New Roman" w:eastAsia="Times New Roman" w:hAnsi="Times New Roman" w:cs="Times New Roman"/>
          <w:sz w:val="24"/>
          <w:szCs w:val="24"/>
          <w:lang w:val="uk-UA" w:eastAsia="uk-UA" w:bidi="ru-RU"/>
        </w:rPr>
        <w:t>Кредитодавця</w:t>
      </w:r>
      <w:proofErr w:type="spellEnd"/>
      <w:r w:rsidRPr="002155A0">
        <w:rPr>
          <w:rFonts w:ascii="Times New Roman" w:eastAsia="Times New Roman" w:hAnsi="Times New Roman" w:cs="Times New Roman"/>
          <w:sz w:val="24"/>
          <w:szCs w:val="24"/>
          <w:lang w:val="uk-UA" w:eastAsia="uk-UA" w:bidi="ru-RU"/>
        </w:rPr>
        <w:t xml:space="preserve"> одночасно здійснюють кілька колекторських компаній, </w:t>
      </w:r>
      <w:proofErr w:type="spellStart"/>
      <w:r w:rsidRPr="002155A0">
        <w:rPr>
          <w:rFonts w:ascii="Times New Roman" w:eastAsia="Times New Roman" w:hAnsi="Times New Roman" w:cs="Times New Roman"/>
          <w:sz w:val="24"/>
          <w:szCs w:val="24"/>
          <w:lang w:val="uk-UA" w:eastAsia="uk-UA" w:bidi="ru-RU"/>
        </w:rPr>
        <w:t>Кредитодавець</w:t>
      </w:r>
      <w:proofErr w:type="spellEnd"/>
      <w:r w:rsidRPr="002155A0">
        <w:rPr>
          <w:rFonts w:ascii="Times New Roman" w:eastAsia="Times New Roman" w:hAnsi="Times New Roman" w:cs="Times New Roman"/>
          <w:sz w:val="24"/>
          <w:szCs w:val="24"/>
          <w:lang w:val="uk-UA" w:eastAsia="uk-UA" w:bidi="ru-RU"/>
        </w:rPr>
        <w:tab/>
        <w:t>зобов’язаний невідкладно повідомити про заборону третьої особи на здійснення обробки її персональних даних усім таким колекторським компаніям з метою негайного припинення ними обробки персональних даних зазначеної особи при врегулюванні простроченої заборгованості за цим Договором.</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5.3.7. </w:t>
      </w:r>
      <w:proofErr w:type="spellStart"/>
      <w:r w:rsidRPr="002155A0">
        <w:rPr>
          <w:rFonts w:ascii="Times New Roman" w:eastAsia="Times New Roman" w:hAnsi="Times New Roman" w:cs="Times New Roman"/>
          <w:sz w:val="24"/>
          <w:szCs w:val="24"/>
          <w:lang w:val="uk-UA" w:eastAsia="uk-UA" w:bidi="ru-RU"/>
        </w:rPr>
        <w:t>Кредитодавець</w:t>
      </w:r>
      <w:proofErr w:type="spellEnd"/>
      <w:r w:rsidRPr="002155A0">
        <w:rPr>
          <w:rFonts w:ascii="Times New Roman" w:eastAsia="Times New Roman" w:hAnsi="Times New Roman" w:cs="Times New Roman"/>
          <w:sz w:val="24"/>
          <w:szCs w:val="24"/>
          <w:lang w:val="uk-UA" w:eastAsia="uk-UA" w:bidi="ru-RU"/>
        </w:rPr>
        <w:t xml:space="preserve"> має право здійснювати взаємодію із Позичальником, його близькими особами, представником, спадкоємцем, поручителем, майновим поручителем або третіми особами, вза</w:t>
      </w:r>
      <w:r w:rsidR="001F176A">
        <w:rPr>
          <w:rFonts w:ascii="Times New Roman" w:eastAsia="Times New Roman" w:hAnsi="Times New Roman" w:cs="Times New Roman"/>
          <w:sz w:val="24"/>
          <w:szCs w:val="24"/>
          <w:lang w:val="uk-UA" w:eastAsia="uk-UA" w:bidi="ru-RU"/>
        </w:rPr>
        <w:t>ємодія з якими передбачена п. 8</w:t>
      </w:r>
      <w:r w:rsidRPr="002155A0">
        <w:rPr>
          <w:rFonts w:ascii="Times New Roman" w:eastAsia="Times New Roman" w:hAnsi="Times New Roman" w:cs="Times New Roman"/>
          <w:sz w:val="24"/>
          <w:szCs w:val="24"/>
          <w:lang w:val="uk-UA" w:eastAsia="uk-UA" w:bidi="ru-RU"/>
        </w:rPr>
        <w:t>.6 цього Договору та які надали згоду на таку взаємодію, у рамках врегулювання простроченої заборгованості.</w:t>
      </w:r>
    </w:p>
    <w:p w:rsidR="009B7698" w:rsidRPr="002155A0" w:rsidRDefault="009B7698" w:rsidP="009B7698">
      <w:pPr>
        <w:spacing w:after="0" w:line="240" w:lineRule="auto"/>
        <w:ind w:firstLine="567"/>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5.3.8. </w:t>
      </w:r>
      <w:proofErr w:type="spellStart"/>
      <w:r w:rsidRPr="002155A0">
        <w:rPr>
          <w:rFonts w:ascii="Times New Roman" w:eastAsia="Times New Roman" w:hAnsi="Times New Roman" w:cs="Times New Roman"/>
          <w:sz w:val="24"/>
          <w:szCs w:val="24"/>
          <w:lang w:val="uk-UA" w:eastAsia="uk-UA" w:bidi="ru-RU"/>
        </w:rPr>
        <w:t>Кредитодавцю</w:t>
      </w:r>
      <w:proofErr w:type="spellEnd"/>
      <w:r w:rsidRPr="002155A0">
        <w:rPr>
          <w:rFonts w:ascii="Times New Roman" w:eastAsia="Times New Roman" w:hAnsi="Times New Roman" w:cs="Times New Roman"/>
          <w:sz w:val="24"/>
          <w:szCs w:val="24"/>
          <w:lang w:val="uk-UA" w:eastAsia="uk-UA" w:bidi="ru-RU"/>
        </w:rPr>
        <w:t xml:space="preserve">, новому кредитору, колекторській компанії заборонено повідомляти інформацію про укладення Позичальником цього Договору, його умови, стан виконання, наявність простроченої заборгованості та її розмір особам, які не є стороною </w:t>
      </w:r>
      <w:r w:rsidRPr="002155A0">
        <w:rPr>
          <w:rFonts w:ascii="Times New Roman" w:eastAsia="Times New Roman" w:hAnsi="Times New Roman" w:cs="Times New Roman"/>
          <w:sz w:val="24"/>
          <w:szCs w:val="24"/>
          <w:lang w:val="uk-UA" w:eastAsia="uk-UA" w:bidi="ru-RU"/>
        </w:rPr>
        <w:lastRenderedPageBreak/>
        <w:t xml:space="preserve">цього Договору. Ця заборона не поширюється на випадки повідомлення зазначеної інформації представникам, спадкоємцям, поручителям, майновим поручителям Позичальника, третім особам, взаємодія з якими передбачена цим Договором та які надали згоду на таку взаємодію, а також на випадки передачі інформації про прострочену заборгованість близьким особам Позичальника із дотриманням вимог частини шостої статті 25 Закону України </w:t>
      </w:r>
      <w:proofErr w:type="spellStart"/>
      <w:r w:rsidRPr="002155A0">
        <w:rPr>
          <w:rFonts w:ascii="Times New Roman" w:eastAsia="Times New Roman" w:hAnsi="Times New Roman" w:cs="Times New Roman"/>
          <w:sz w:val="24"/>
          <w:szCs w:val="24"/>
          <w:lang w:val="uk-UA" w:eastAsia="uk-UA" w:bidi="ru-RU"/>
        </w:rPr>
        <w:t>„Про</w:t>
      </w:r>
      <w:proofErr w:type="spellEnd"/>
      <w:r w:rsidRPr="002155A0">
        <w:rPr>
          <w:rFonts w:ascii="Times New Roman" w:eastAsia="Times New Roman" w:hAnsi="Times New Roman" w:cs="Times New Roman"/>
          <w:sz w:val="24"/>
          <w:szCs w:val="24"/>
          <w:lang w:val="uk-UA" w:eastAsia="uk-UA" w:bidi="ru-RU"/>
        </w:rPr>
        <w:t xml:space="preserve"> споживче кредитування”. </w:t>
      </w:r>
    </w:p>
    <w:p w:rsidR="009B7698" w:rsidRPr="002155A0" w:rsidRDefault="009B7698" w:rsidP="009B7698">
      <w:pPr>
        <w:spacing w:after="0" w:line="240" w:lineRule="auto"/>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      5.3.9. Вимагати </w:t>
      </w:r>
      <w:proofErr w:type="spellStart"/>
      <w:r w:rsidRPr="002155A0">
        <w:rPr>
          <w:rFonts w:ascii="Times New Roman" w:eastAsia="Times New Roman" w:hAnsi="Times New Roman" w:cs="Times New Roman"/>
          <w:sz w:val="24"/>
          <w:szCs w:val="24"/>
          <w:lang w:val="uk-UA" w:eastAsia="uk-UA" w:bidi="ru-RU"/>
        </w:rPr>
        <w:t>вiд</w:t>
      </w:r>
      <w:proofErr w:type="spellEnd"/>
      <w:r w:rsidRPr="002155A0">
        <w:rPr>
          <w:rFonts w:ascii="Times New Roman" w:eastAsia="Times New Roman" w:hAnsi="Times New Roman" w:cs="Times New Roman"/>
          <w:sz w:val="24"/>
          <w:szCs w:val="24"/>
          <w:lang w:val="uk-UA" w:eastAsia="uk-UA" w:bidi="ru-RU"/>
        </w:rPr>
        <w:t xml:space="preserve"> Позичальника виконання ним умов цього Договору.</w:t>
      </w:r>
    </w:p>
    <w:p w:rsidR="009B7698" w:rsidRPr="002155A0" w:rsidRDefault="009B7698" w:rsidP="009B7698">
      <w:pPr>
        <w:spacing w:after="0" w:line="240" w:lineRule="auto"/>
        <w:jc w:val="both"/>
        <w:rPr>
          <w:rFonts w:ascii="Times New Roman" w:eastAsia="Times New Roman" w:hAnsi="Times New Roman" w:cs="Times New Roman"/>
          <w:i/>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      </w:t>
      </w:r>
      <w:r w:rsidRPr="002155A0">
        <w:rPr>
          <w:rFonts w:ascii="Times New Roman" w:eastAsia="Times New Roman" w:hAnsi="Times New Roman" w:cs="Times New Roman"/>
          <w:i/>
          <w:sz w:val="24"/>
          <w:szCs w:val="24"/>
          <w:lang w:val="uk-UA" w:eastAsia="uk-UA" w:bidi="ru-RU"/>
        </w:rPr>
        <w:t xml:space="preserve">        5.4. </w:t>
      </w:r>
      <w:proofErr w:type="spellStart"/>
      <w:r w:rsidRPr="002155A0">
        <w:rPr>
          <w:rFonts w:ascii="Times New Roman" w:eastAsia="Times New Roman" w:hAnsi="Times New Roman" w:cs="Times New Roman"/>
          <w:i/>
          <w:sz w:val="24"/>
          <w:szCs w:val="24"/>
          <w:lang w:val="uk-UA" w:eastAsia="uk-UA" w:bidi="ru-RU"/>
        </w:rPr>
        <w:t>Кредитодавець</w:t>
      </w:r>
      <w:proofErr w:type="spellEnd"/>
      <w:r w:rsidRPr="002155A0">
        <w:rPr>
          <w:rFonts w:ascii="Times New Roman" w:eastAsia="Times New Roman" w:hAnsi="Times New Roman" w:cs="Times New Roman"/>
          <w:i/>
          <w:sz w:val="24"/>
          <w:szCs w:val="24"/>
          <w:lang w:val="uk-UA" w:eastAsia="uk-UA" w:bidi="ru-RU"/>
        </w:rPr>
        <w:t xml:space="preserve"> </w:t>
      </w:r>
      <w:proofErr w:type="spellStart"/>
      <w:r w:rsidRPr="002155A0">
        <w:rPr>
          <w:rFonts w:ascii="Times New Roman" w:eastAsia="Times New Roman" w:hAnsi="Times New Roman" w:cs="Times New Roman"/>
          <w:i/>
          <w:sz w:val="24"/>
          <w:szCs w:val="24"/>
          <w:lang w:val="uk-UA" w:eastAsia="uk-UA" w:bidi="ru-RU"/>
        </w:rPr>
        <w:t>крiм</w:t>
      </w:r>
      <w:proofErr w:type="spellEnd"/>
      <w:r w:rsidRPr="002155A0">
        <w:rPr>
          <w:rFonts w:ascii="Times New Roman" w:eastAsia="Times New Roman" w:hAnsi="Times New Roman" w:cs="Times New Roman"/>
          <w:i/>
          <w:sz w:val="24"/>
          <w:szCs w:val="24"/>
          <w:lang w:val="uk-UA" w:eastAsia="uk-UA" w:bidi="ru-RU"/>
        </w:rPr>
        <w:t xml:space="preserve"> </w:t>
      </w:r>
      <w:proofErr w:type="spellStart"/>
      <w:r w:rsidRPr="002155A0">
        <w:rPr>
          <w:rFonts w:ascii="Times New Roman" w:eastAsia="Times New Roman" w:hAnsi="Times New Roman" w:cs="Times New Roman"/>
          <w:i/>
          <w:sz w:val="24"/>
          <w:szCs w:val="24"/>
          <w:lang w:val="uk-UA" w:eastAsia="uk-UA" w:bidi="ru-RU"/>
        </w:rPr>
        <w:t>обов</w:t>
      </w:r>
      <w:proofErr w:type="spellEnd"/>
      <w:r w:rsidRPr="002155A0">
        <w:rPr>
          <w:rFonts w:ascii="Times New Roman" w:eastAsia="Times New Roman" w:hAnsi="Times New Roman" w:cs="Times New Roman"/>
          <w:i/>
          <w:sz w:val="24"/>
          <w:szCs w:val="24"/>
          <w:lang w:val="uk-UA" w:eastAsia="uk-UA" w:bidi="ru-RU"/>
        </w:rPr>
        <w:t>"</w:t>
      </w:r>
      <w:proofErr w:type="spellStart"/>
      <w:r w:rsidRPr="002155A0">
        <w:rPr>
          <w:rFonts w:ascii="Times New Roman" w:eastAsia="Times New Roman" w:hAnsi="Times New Roman" w:cs="Times New Roman"/>
          <w:i/>
          <w:sz w:val="24"/>
          <w:szCs w:val="24"/>
          <w:lang w:val="uk-UA" w:eastAsia="uk-UA" w:bidi="ru-RU"/>
        </w:rPr>
        <w:t>язкiв</w:t>
      </w:r>
      <w:proofErr w:type="spellEnd"/>
      <w:r w:rsidRPr="002155A0">
        <w:rPr>
          <w:rFonts w:ascii="Times New Roman" w:eastAsia="Times New Roman" w:hAnsi="Times New Roman" w:cs="Times New Roman"/>
          <w:i/>
          <w:sz w:val="24"/>
          <w:szCs w:val="24"/>
          <w:lang w:val="uk-UA" w:eastAsia="uk-UA" w:bidi="ru-RU"/>
        </w:rPr>
        <w:t xml:space="preserve"> , передбачених  </w:t>
      </w:r>
      <w:proofErr w:type="spellStart"/>
      <w:r w:rsidRPr="002155A0">
        <w:rPr>
          <w:rFonts w:ascii="Times New Roman" w:eastAsia="Times New Roman" w:hAnsi="Times New Roman" w:cs="Times New Roman"/>
          <w:i/>
          <w:sz w:val="24"/>
          <w:szCs w:val="24"/>
          <w:lang w:val="uk-UA" w:eastAsia="uk-UA" w:bidi="ru-RU"/>
        </w:rPr>
        <w:t>iншими</w:t>
      </w:r>
      <w:proofErr w:type="spellEnd"/>
      <w:r w:rsidRPr="002155A0">
        <w:rPr>
          <w:rFonts w:ascii="Times New Roman" w:eastAsia="Times New Roman" w:hAnsi="Times New Roman" w:cs="Times New Roman"/>
          <w:i/>
          <w:sz w:val="24"/>
          <w:szCs w:val="24"/>
          <w:lang w:val="uk-UA" w:eastAsia="uk-UA" w:bidi="ru-RU"/>
        </w:rPr>
        <w:t xml:space="preserve">   пунктами  цього   Договору ,  </w:t>
      </w:r>
      <w:proofErr w:type="spellStart"/>
      <w:r w:rsidRPr="002155A0">
        <w:rPr>
          <w:rFonts w:ascii="Times New Roman" w:eastAsia="Times New Roman" w:hAnsi="Times New Roman" w:cs="Times New Roman"/>
          <w:i/>
          <w:sz w:val="24"/>
          <w:szCs w:val="24"/>
          <w:lang w:val="uk-UA" w:eastAsia="uk-UA" w:bidi="ru-RU"/>
        </w:rPr>
        <w:t>зобов</w:t>
      </w:r>
      <w:proofErr w:type="spellEnd"/>
      <w:r w:rsidRPr="002155A0">
        <w:rPr>
          <w:rFonts w:ascii="Times New Roman" w:eastAsia="Times New Roman" w:hAnsi="Times New Roman" w:cs="Times New Roman"/>
          <w:i/>
          <w:sz w:val="24"/>
          <w:szCs w:val="24"/>
          <w:lang w:val="uk-UA" w:eastAsia="uk-UA" w:bidi="ru-RU"/>
        </w:rPr>
        <w:t>"</w:t>
      </w:r>
      <w:proofErr w:type="spellStart"/>
      <w:r w:rsidRPr="002155A0">
        <w:rPr>
          <w:rFonts w:ascii="Times New Roman" w:eastAsia="Times New Roman" w:hAnsi="Times New Roman" w:cs="Times New Roman"/>
          <w:i/>
          <w:sz w:val="24"/>
          <w:szCs w:val="24"/>
          <w:lang w:val="uk-UA" w:eastAsia="uk-UA" w:bidi="ru-RU"/>
        </w:rPr>
        <w:t>язаний</w:t>
      </w:r>
      <w:proofErr w:type="spellEnd"/>
      <w:r w:rsidRPr="002155A0">
        <w:rPr>
          <w:rFonts w:ascii="Times New Roman" w:eastAsia="Times New Roman" w:hAnsi="Times New Roman" w:cs="Times New Roman"/>
          <w:i/>
          <w:sz w:val="24"/>
          <w:szCs w:val="24"/>
          <w:lang w:val="uk-UA" w:eastAsia="uk-UA" w:bidi="ru-RU"/>
        </w:rPr>
        <w:t>:</w:t>
      </w:r>
    </w:p>
    <w:p w:rsidR="009B7698" w:rsidRPr="002155A0" w:rsidRDefault="009B7698" w:rsidP="009B7698">
      <w:pPr>
        <w:spacing w:after="0" w:line="240" w:lineRule="auto"/>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    5.4.1.Письмово  </w:t>
      </w:r>
      <w:proofErr w:type="spellStart"/>
      <w:r w:rsidRPr="002155A0">
        <w:rPr>
          <w:rFonts w:ascii="Times New Roman" w:eastAsia="Times New Roman" w:hAnsi="Times New Roman" w:cs="Times New Roman"/>
          <w:sz w:val="24"/>
          <w:szCs w:val="24"/>
          <w:lang w:val="uk-UA" w:eastAsia="uk-UA" w:bidi="ru-RU"/>
        </w:rPr>
        <w:t>повiдомляти</w:t>
      </w:r>
      <w:proofErr w:type="spellEnd"/>
      <w:r w:rsidRPr="002155A0">
        <w:rPr>
          <w:rFonts w:ascii="Times New Roman" w:eastAsia="Times New Roman" w:hAnsi="Times New Roman" w:cs="Times New Roman"/>
          <w:sz w:val="24"/>
          <w:szCs w:val="24"/>
          <w:lang w:val="uk-UA" w:eastAsia="uk-UA" w:bidi="ru-RU"/>
        </w:rPr>
        <w:t xml:space="preserve">   Позичальника  про </w:t>
      </w:r>
      <w:proofErr w:type="spellStart"/>
      <w:r w:rsidRPr="002155A0">
        <w:rPr>
          <w:rFonts w:ascii="Times New Roman" w:eastAsia="Times New Roman" w:hAnsi="Times New Roman" w:cs="Times New Roman"/>
          <w:sz w:val="24"/>
          <w:szCs w:val="24"/>
          <w:lang w:val="uk-UA" w:eastAsia="uk-UA" w:bidi="ru-RU"/>
        </w:rPr>
        <w:t>змiни</w:t>
      </w:r>
      <w:proofErr w:type="spellEnd"/>
      <w:r w:rsidRPr="002155A0">
        <w:rPr>
          <w:rFonts w:ascii="Times New Roman" w:eastAsia="Times New Roman" w:hAnsi="Times New Roman" w:cs="Times New Roman"/>
          <w:sz w:val="24"/>
          <w:szCs w:val="24"/>
          <w:lang w:val="uk-UA" w:eastAsia="uk-UA" w:bidi="ru-RU"/>
        </w:rPr>
        <w:t xml:space="preserve">   </w:t>
      </w:r>
      <w:proofErr w:type="spellStart"/>
      <w:r w:rsidRPr="002155A0">
        <w:rPr>
          <w:rFonts w:ascii="Times New Roman" w:eastAsia="Times New Roman" w:hAnsi="Times New Roman" w:cs="Times New Roman"/>
          <w:sz w:val="24"/>
          <w:szCs w:val="24"/>
          <w:lang w:val="uk-UA" w:eastAsia="uk-UA" w:bidi="ru-RU"/>
        </w:rPr>
        <w:t>мiсцезнаходження</w:t>
      </w:r>
      <w:proofErr w:type="spellEnd"/>
      <w:r w:rsidRPr="002155A0">
        <w:rPr>
          <w:rFonts w:ascii="Times New Roman" w:eastAsia="Times New Roman" w:hAnsi="Times New Roman" w:cs="Times New Roman"/>
          <w:sz w:val="24"/>
          <w:szCs w:val="24"/>
          <w:lang w:val="uk-UA" w:eastAsia="uk-UA" w:bidi="ru-RU"/>
        </w:rPr>
        <w:t xml:space="preserve">, а також </w:t>
      </w:r>
      <w:proofErr w:type="spellStart"/>
      <w:r w:rsidRPr="002155A0">
        <w:rPr>
          <w:rFonts w:ascii="Times New Roman" w:eastAsia="Times New Roman" w:hAnsi="Times New Roman" w:cs="Times New Roman"/>
          <w:sz w:val="24"/>
          <w:szCs w:val="24"/>
          <w:lang w:val="uk-UA" w:eastAsia="uk-UA" w:bidi="ru-RU"/>
        </w:rPr>
        <w:t>iншi</w:t>
      </w:r>
      <w:proofErr w:type="spellEnd"/>
      <w:r w:rsidRPr="002155A0">
        <w:rPr>
          <w:rFonts w:ascii="Times New Roman" w:eastAsia="Times New Roman" w:hAnsi="Times New Roman" w:cs="Times New Roman"/>
          <w:sz w:val="24"/>
          <w:szCs w:val="24"/>
          <w:lang w:val="uk-UA" w:eastAsia="uk-UA" w:bidi="ru-RU"/>
        </w:rPr>
        <w:t xml:space="preserve">  обставини,   </w:t>
      </w:r>
      <w:proofErr w:type="spellStart"/>
      <w:r w:rsidRPr="002155A0">
        <w:rPr>
          <w:rFonts w:ascii="Times New Roman" w:eastAsia="Times New Roman" w:hAnsi="Times New Roman" w:cs="Times New Roman"/>
          <w:sz w:val="24"/>
          <w:szCs w:val="24"/>
          <w:lang w:val="uk-UA" w:eastAsia="uk-UA" w:bidi="ru-RU"/>
        </w:rPr>
        <w:t>спроможнi</w:t>
      </w:r>
      <w:proofErr w:type="spellEnd"/>
      <w:r w:rsidRPr="002155A0">
        <w:rPr>
          <w:rFonts w:ascii="Times New Roman" w:eastAsia="Times New Roman" w:hAnsi="Times New Roman" w:cs="Times New Roman"/>
          <w:sz w:val="24"/>
          <w:szCs w:val="24"/>
          <w:lang w:val="uk-UA" w:eastAsia="uk-UA" w:bidi="ru-RU"/>
        </w:rPr>
        <w:t xml:space="preserve">  вплинути  на виконання </w:t>
      </w:r>
      <w:proofErr w:type="spellStart"/>
      <w:r w:rsidRPr="002155A0">
        <w:rPr>
          <w:rFonts w:ascii="Times New Roman" w:eastAsia="Times New Roman" w:hAnsi="Times New Roman" w:cs="Times New Roman"/>
          <w:sz w:val="24"/>
          <w:szCs w:val="24"/>
          <w:lang w:val="uk-UA" w:eastAsia="uk-UA" w:bidi="ru-RU"/>
        </w:rPr>
        <w:t>зобов</w:t>
      </w:r>
      <w:proofErr w:type="spellEnd"/>
      <w:r w:rsidRPr="002155A0">
        <w:rPr>
          <w:rFonts w:ascii="Times New Roman" w:eastAsia="Times New Roman" w:hAnsi="Times New Roman" w:cs="Times New Roman"/>
          <w:sz w:val="24"/>
          <w:szCs w:val="24"/>
          <w:lang w:val="uk-UA" w:eastAsia="uk-UA" w:bidi="ru-RU"/>
        </w:rPr>
        <w:t>"</w:t>
      </w:r>
      <w:proofErr w:type="spellStart"/>
      <w:r w:rsidRPr="002155A0">
        <w:rPr>
          <w:rFonts w:ascii="Times New Roman" w:eastAsia="Times New Roman" w:hAnsi="Times New Roman" w:cs="Times New Roman"/>
          <w:sz w:val="24"/>
          <w:szCs w:val="24"/>
          <w:lang w:val="uk-UA" w:eastAsia="uk-UA" w:bidi="ru-RU"/>
        </w:rPr>
        <w:t>язань</w:t>
      </w:r>
      <w:proofErr w:type="spellEnd"/>
      <w:r w:rsidRPr="002155A0">
        <w:rPr>
          <w:rFonts w:ascii="Times New Roman" w:eastAsia="Times New Roman" w:hAnsi="Times New Roman" w:cs="Times New Roman"/>
          <w:sz w:val="24"/>
          <w:szCs w:val="24"/>
          <w:lang w:val="uk-UA" w:eastAsia="uk-UA" w:bidi="ru-RU"/>
        </w:rPr>
        <w:t xml:space="preserve"> </w:t>
      </w:r>
      <w:proofErr w:type="spellStart"/>
      <w:r w:rsidRPr="002155A0">
        <w:rPr>
          <w:rFonts w:ascii="Times New Roman" w:eastAsia="Times New Roman" w:hAnsi="Times New Roman" w:cs="Times New Roman"/>
          <w:sz w:val="24"/>
          <w:szCs w:val="24"/>
          <w:lang w:val="uk-UA" w:eastAsia="uk-UA" w:bidi="ru-RU"/>
        </w:rPr>
        <w:t>Сторiн</w:t>
      </w:r>
      <w:proofErr w:type="spellEnd"/>
      <w:r w:rsidRPr="002155A0">
        <w:rPr>
          <w:rFonts w:ascii="Times New Roman" w:eastAsia="Times New Roman" w:hAnsi="Times New Roman" w:cs="Times New Roman"/>
          <w:sz w:val="24"/>
          <w:szCs w:val="24"/>
          <w:lang w:val="uk-UA" w:eastAsia="uk-UA" w:bidi="ru-RU"/>
        </w:rPr>
        <w:t xml:space="preserve"> за цим Договором, в  10-ти денний строк з моменту їх виникнення.</w:t>
      </w:r>
    </w:p>
    <w:p w:rsidR="009B7698" w:rsidRPr="002155A0" w:rsidRDefault="009B7698" w:rsidP="009B7698">
      <w:pPr>
        <w:spacing w:after="0" w:line="240" w:lineRule="auto"/>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    5.4.2. </w:t>
      </w:r>
      <w:proofErr w:type="spellStart"/>
      <w:r w:rsidRPr="002155A0">
        <w:rPr>
          <w:rFonts w:ascii="Times New Roman" w:eastAsia="Times New Roman" w:hAnsi="Times New Roman" w:cs="Times New Roman"/>
          <w:sz w:val="24"/>
          <w:szCs w:val="24"/>
          <w:lang w:val="uk-UA" w:eastAsia="uk-UA" w:bidi="ru-RU"/>
        </w:rPr>
        <w:t>Здiйснити</w:t>
      </w:r>
      <w:proofErr w:type="spellEnd"/>
      <w:r w:rsidRPr="002155A0">
        <w:rPr>
          <w:rFonts w:ascii="Times New Roman" w:eastAsia="Times New Roman" w:hAnsi="Times New Roman" w:cs="Times New Roman"/>
          <w:sz w:val="24"/>
          <w:szCs w:val="24"/>
          <w:lang w:val="uk-UA" w:eastAsia="uk-UA" w:bidi="ru-RU"/>
        </w:rPr>
        <w:t xml:space="preserve"> коригування </w:t>
      </w:r>
      <w:proofErr w:type="spellStart"/>
      <w:r w:rsidRPr="002155A0">
        <w:rPr>
          <w:rFonts w:ascii="Times New Roman" w:eastAsia="Times New Roman" w:hAnsi="Times New Roman" w:cs="Times New Roman"/>
          <w:sz w:val="24"/>
          <w:szCs w:val="24"/>
          <w:lang w:val="uk-UA" w:eastAsia="uk-UA" w:bidi="ru-RU"/>
        </w:rPr>
        <w:t>платежiв</w:t>
      </w:r>
      <w:proofErr w:type="spellEnd"/>
      <w:r w:rsidRPr="002155A0">
        <w:rPr>
          <w:rFonts w:ascii="Times New Roman" w:eastAsia="Times New Roman" w:hAnsi="Times New Roman" w:cs="Times New Roman"/>
          <w:sz w:val="24"/>
          <w:szCs w:val="24"/>
          <w:lang w:val="uk-UA" w:eastAsia="uk-UA" w:bidi="ru-RU"/>
        </w:rPr>
        <w:t xml:space="preserve"> Позичальника на суму  вже  </w:t>
      </w:r>
      <w:proofErr w:type="spellStart"/>
      <w:r w:rsidRPr="002155A0">
        <w:rPr>
          <w:rFonts w:ascii="Times New Roman" w:eastAsia="Times New Roman" w:hAnsi="Times New Roman" w:cs="Times New Roman"/>
          <w:sz w:val="24"/>
          <w:szCs w:val="24"/>
          <w:lang w:val="uk-UA" w:eastAsia="uk-UA" w:bidi="ru-RU"/>
        </w:rPr>
        <w:t>здiйснених</w:t>
      </w:r>
      <w:proofErr w:type="spellEnd"/>
      <w:r w:rsidRPr="002155A0">
        <w:rPr>
          <w:rFonts w:ascii="Times New Roman" w:eastAsia="Times New Roman" w:hAnsi="Times New Roman" w:cs="Times New Roman"/>
          <w:sz w:val="24"/>
          <w:szCs w:val="24"/>
          <w:lang w:val="uk-UA" w:eastAsia="uk-UA" w:bidi="ru-RU"/>
        </w:rPr>
        <w:t xml:space="preserve">  ним виплат за  цим Договором у випадку,якщо Позичальник скористався правом дострокового повернення кредиту.</w:t>
      </w:r>
    </w:p>
    <w:p w:rsidR="009B7698" w:rsidRPr="002155A0" w:rsidRDefault="009B7698" w:rsidP="009B7698">
      <w:pPr>
        <w:spacing w:after="0" w:line="240" w:lineRule="auto"/>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      5.4.3. Безоплатно надавати за письмовою заявою Позичальника, але не частіше одного разу на місяць, протягом </w:t>
      </w:r>
      <w:r w:rsidR="00A74505" w:rsidRPr="002155A0">
        <w:rPr>
          <w:rFonts w:ascii="Times New Roman" w:eastAsia="Times New Roman" w:hAnsi="Times New Roman" w:cs="Times New Roman"/>
          <w:sz w:val="24"/>
          <w:szCs w:val="24"/>
          <w:lang w:val="uk-UA" w:eastAsia="uk-UA" w:bidi="ru-RU"/>
        </w:rPr>
        <w:t xml:space="preserve"> 5</w:t>
      </w:r>
      <w:r w:rsidR="001F176A">
        <w:rPr>
          <w:rFonts w:ascii="Times New Roman" w:eastAsia="Times New Roman" w:hAnsi="Times New Roman" w:cs="Times New Roman"/>
          <w:sz w:val="24"/>
          <w:szCs w:val="24"/>
          <w:lang w:val="uk-UA" w:eastAsia="uk-UA" w:bidi="ru-RU"/>
        </w:rPr>
        <w:t xml:space="preserve"> </w:t>
      </w:r>
      <w:r w:rsidRPr="002155A0">
        <w:rPr>
          <w:rFonts w:ascii="Times New Roman" w:eastAsia="Times New Roman" w:hAnsi="Times New Roman" w:cs="Times New Roman"/>
          <w:sz w:val="24"/>
          <w:szCs w:val="24"/>
          <w:lang w:val="uk-UA" w:eastAsia="uk-UA" w:bidi="ru-RU"/>
        </w:rPr>
        <w:t xml:space="preserve">робочих днів від дати отримання такої заяви письмову інформацію про поточний розмір заборгованості Позичальника, розмір суми кредиту, повернутої </w:t>
      </w:r>
      <w:proofErr w:type="spellStart"/>
      <w:r w:rsidRPr="002155A0">
        <w:rPr>
          <w:rFonts w:ascii="Times New Roman" w:eastAsia="Times New Roman" w:hAnsi="Times New Roman" w:cs="Times New Roman"/>
          <w:sz w:val="24"/>
          <w:szCs w:val="24"/>
          <w:lang w:val="uk-UA" w:eastAsia="uk-UA" w:bidi="ru-RU"/>
        </w:rPr>
        <w:t>Кредитодавцю</w:t>
      </w:r>
      <w:proofErr w:type="spellEnd"/>
      <w:r w:rsidRPr="002155A0">
        <w:rPr>
          <w:rFonts w:ascii="Times New Roman" w:eastAsia="Times New Roman" w:hAnsi="Times New Roman" w:cs="Times New Roman"/>
          <w:sz w:val="24"/>
          <w:szCs w:val="24"/>
          <w:lang w:val="uk-UA"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5.4.4. Залучати до врегулювання простроченої заборгованості виключно колекторську компанію, включену до реєстру колекторських компаній, шляхом укладення відповідного договору, з переліку колекторських компаній, інформацію про яку розміщено на власному веб-сайті (веб-сайтах), у програмному </w:t>
      </w:r>
      <w:proofErr w:type="spellStart"/>
      <w:r w:rsidRPr="002155A0">
        <w:rPr>
          <w:rFonts w:ascii="Times New Roman" w:eastAsia="Times New Roman" w:hAnsi="Times New Roman" w:cs="Times New Roman"/>
          <w:sz w:val="24"/>
          <w:szCs w:val="24"/>
          <w:lang w:val="uk-UA" w:eastAsia="uk-UA" w:bidi="ru-RU"/>
        </w:rPr>
        <w:t>застосунку</w:t>
      </w:r>
      <w:proofErr w:type="spellEnd"/>
      <w:r w:rsidRPr="002155A0">
        <w:rPr>
          <w:rFonts w:ascii="Times New Roman" w:eastAsia="Times New Roman" w:hAnsi="Times New Roman" w:cs="Times New Roman"/>
          <w:sz w:val="24"/>
          <w:szCs w:val="24"/>
          <w:lang w:val="uk-UA" w:eastAsia="uk-UA" w:bidi="ru-RU"/>
        </w:rPr>
        <w:t xml:space="preserve"> (мобільному додатку), що використовуються для надання ним послуг, а також у місцях надання фінансових послуг споживачам у порядку, строки та за формою, що визначені Національним банком України.</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5.4.5. У разі відступлення права вимоги новому кредитору або залучення колекторської компанії до врегулювання простроченої заборгованості кредитна спілка зобов‘язана протягом 10 робочих днів з дати відступлення права вимоги за договором про споживчий кредит новому кредитору або залучення колекторської компанії до врегулювання простроченої заборгованості повідомити Позичальника про такий факт та про передачу персональних даних Позичальника, а також надати інформацію про нового кредитора або колекторську компанію відповідно (найменування, ідентифікаційний код юридичної особи в Єдиному державному реєстрі підприємств і організацій України, місцезнаходження, інформацію для здійснення зв’язку - номер телефону, адресу, </w:t>
      </w:r>
      <w:proofErr w:type="spellStart"/>
      <w:r w:rsidRPr="002155A0">
        <w:rPr>
          <w:rFonts w:ascii="Times New Roman" w:eastAsia="Times New Roman" w:hAnsi="Times New Roman" w:cs="Times New Roman"/>
          <w:sz w:val="24"/>
          <w:szCs w:val="24"/>
          <w:lang w:val="uk-UA" w:eastAsia="uk-UA" w:bidi="ru-RU"/>
        </w:rPr>
        <w:t>адресу</w:t>
      </w:r>
      <w:proofErr w:type="spellEnd"/>
      <w:r w:rsidRPr="002155A0">
        <w:rPr>
          <w:rFonts w:ascii="Times New Roman" w:eastAsia="Times New Roman" w:hAnsi="Times New Roman" w:cs="Times New Roman"/>
          <w:sz w:val="24"/>
          <w:szCs w:val="24"/>
          <w:lang w:val="uk-UA" w:eastAsia="uk-UA" w:bidi="ru-RU"/>
        </w:rPr>
        <w:t xml:space="preserve"> електронної пошти) виключно шляхом:</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1) безпосередньої взаємодії (телефонні та </w:t>
      </w:r>
      <w:proofErr w:type="spellStart"/>
      <w:r w:rsidRPr="002155A0">
        <w:rPr>
          <w:rFonts w:ascii="Times New Roman" w:eastAsia="Times New Roman" w:hAnsi="Times New Roman" w:cs="Times New Roman"/>
          <w:sz w:val="24"/>
          <w:szCs w:val="24"/>
          <w:lang w:val="uk-UA" w:eastAsia="uk-UA" w:bidi="ru-RU"/>
        </w:rPr>
        <w:t>відеопереговори</w:t>
      </w:r>
      <w:proofErr w:type="spellEnd"/>
      <w:r w:rsidRPr="002155A0">
        <w:rPr>
          <w:rFonts w:ascii="Times New Roman" w:eastAsia="Times New Roman" w:hAnsi="Times New Roman" w:cs="Times New Roman"/>
          <w:sz w:val="24"/>
          <w:szCs w:val="24"/>
          <w:lang w:val="uk-UA" w:eastAsia="uk-UA" w:bidi="ru-RU"/>
        </w:rPr>
        <w:t>, особисті зустрічі). ;</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2) </w:t>
      </w:r>
      <w:r w:rsidRPr="002155A0">
        <w:rPr>
          <w:rFonts w:ascii="Times New Roman" w:eastAsia="Times New Roman" w:hAnsi="Times New Roman" w:cs="Courier New"/>
          <w:sz w:val="24"/>
          <w:szCs w:val="24"/>
          <w:lang w:val="uk-UA" w:eastAsia="uk-UA" w:bidi="ru-RU"/>
        </w:rPr>
        <w:t xml:space="preserve">надсилання текстових, голосових та інших повідомлень через засоби телекомунікації, у тому числі без залучення працівника </w:t>
      </w:r>
      <w:proofErr w:type="spellStart"/>
      <w:r w:rsidR="00A74505" w:rsidRPr="002155A0">
        <w:rPr>
          <w:rFonts w:ascii="Times New Roman" w:eastAsia="Times New Roman" w:hAnsi="Times New Roman" w:cs="Courier New"/>
          <w:iCs/>
          <w:sz w:val="24"/>
          <w:szCs w:val="24"/>
          <w:lang w:val="uk-UA" w:eastAsia="uk-UA" w:bidi="ru-RU"/>
        </w:rPr>
        <w:t>Кредитодавця</w:t>
      </w:r>
      <w:proofErr w:type="spellEnd"/>
      <w:r w:rsidRPr="002155A0">
        <w:rPr>
          <w:rFonts w:ascii="Times New Roman" w:eastAsia="Times New Roman" w:hAnsi="Times New Roman" w:cs="Courier New"/>
          <w:sz w:val="24"/>
          <w:szCs w:val="24"/>
          <w:lang w:val="uk-UA" w:eastAsia="uk-UA" w:bidi="ru-RU"/>
        </w:rPr>
        <w:t>, шляхом використання програмного забезпечення або технологій</w:t>
      </w:r>
      <w:r w:rsidRPr="002155A0">
        <w:rPr>
          <w:rFonts w:ascii="Times New Roman" w:eastAsia="Times New Roman" w:hAnsi="Times New Roman" w:cs="Times New Roman"/>
          <w:sz w:val="24"/>
          <w:szCs w:val="24"/>
          <w:lang w:val="uk-UA" w:eastAsia="uk-UA" w:bidi="ru-RU"/>
        </w:rPr>
        <w:t>;</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3) надсилання поштових відправлень із позначкою "Вручити особисто" за місцем проживання чи перебування або за місцем роботи фізичної особи. </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Відступлення права вимоги за цим Договором допускається фінансовій установі, яка відповідно до закону має право надавати кошти у позику, в тому числі на умовах фінансового кредиту, та/або послуги з факторингу. До нового кредитора переходять передбачені Законом України </w:t>
      </w:r>
      <w:proofErr w:type="spellStart"/>
      <w:r w:rsidRPr="002155A0">
        <w:rPr>
          <w:rFonts w:ascii="Times New Roman" w:eastAsia="Times New Roman" w:hAnsi="Times New Roman" w:cs="Times New Roman"/>
          <w:sz w:val="24"/>
          <w:szCs w:val="24"/>
          <w:lang w:val="uk-UA" w:eastAsia="uk-UA" w:bidi="ru-RU"/>
        </w:rPr>
        <w:t>„Про</w:t>
      </w:r>
      <w:proofErr w:type="spellEnd"/>
      <w:r w:rsidRPr="002155A0">
        <w:rPr>
          <w:rFonts w:ascii="Times New Roman" w:eastAsia="Times New Roman" w:hAnsi="Times New Roman" w:cs="Times New Roman"/>
          <w:sz w:val="24"/>
          <w:szCs w:val="24"/>
          <w:lang w:val="uk-UA" w:eastAsia="uk-UA" w:bidi="ru-RU"/>
        </w:rPr>
        <w:t xml:space="preserve"> споживче кредитування” зобов’язання </w:t>
      </w:r>
      <w:proofErr w:type="spellStart"/>
      <w:r w:rsidRPr="002155A0">
        <w:rPr>
          <w:rFonts w:ascii="Times New Roman" w:eastAsia="Times New Roman" w:hAnsi="Times New Roman" w:cs="Times New Roman"/>
          <w:sz w:val="24"/>
          <w:szCs w:val="24"/>
          <w:lang w:val="uk-UA" w:eastAsia="uk-UA" w:bidi="ru-RU"/>
        </w:rPr>
        <w:t>Кредитодавця</w:t>
      </w:r>
      <w:proofErr w:type="spellEnd"/>
      <w:r w:rsidRPr="002155A0">
        <w:rPr>
          <w:rFonts w:ascii="Times New Roman" w:eastAsia="Times New Roman" w:hAnsi="Times New Roman" w:cs="Times New Roman"/>
          <w:sz w:val="24"/>
          <w:szCs w:val="24"/>
          <w:lang w:val="uk-UA" w:eastAsia="uk-UA" w:bidi="ru-RU"/>
        </w:rPr>
        <w:t>, зокрема щодо взаємодії із споживачами при врегулюванні простроченої заборгованості (вимоги щодо етичної поведінки).</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5.4.6. Під час першої взаємодії із Позичальником, його близькими особами, представником, спадкоємцем, поручителем, майновим поручителем або третіми особами, </w:t>
      </w:r>
      <w:r w:rsidRPr="002155A0">
        <w:rPr>
          <w:rFonts w:ascii="Times New Roman" w:eastAsia="Times New Roman" w:hAnsi="Times New Roman" w:cs="Times New Roman"/>
          <w:sz w:val="24"/>
          <w:szCs w:val="24"/>
          <w:lang w:val="uk-UA" w:eastAsia="uk-UA" w:bidi="ru-RU"/>
        </w:rPr>
        <w:lastRenderedPageBreak/>
        <w:t>вза</w:t>
      </w:r>
      <w:r w:rsidR="001F176A">
        <w:rPr>
          <w:rFonts w:ascii="Times New Roman" w:eastAsia="Times New Roman" w:hAnsi="Times New Roman" w:cs="Times New Roman"/>
          <w:sz w:val="24"/>
          <w:szCs w:val="24"/>
          <w:lang w:val="uk-UA" w:eastAsia="uk-UA" w:bidi="ru-RU"/>
        </w:rPr>
        <w:t>ємодія з якими передбачена п. 8</w:t>
      </w:r>
      <w:r w:rsidRPr="002155A0">
        <w:rPr>
          <w:rFonts w:ascii="Times New Roman" w:eastAsia="Times New Roman" w:hAnsi="Times New Roman" w:cs="Times New Roman"/>
          <w:sz w:val="24"/>
          <w:szCs w:val="24"/>
          <w:lang w:val="uk-UA" w:eastAsia="uk-UA" w:bidi="ru-RU"/>
        </w:rPr>
        <w:t xml:space="preserve">.6 цього Договору та які надали згоду на таку взаємодію, у рамках врегулювання простроченої заборгованості </w:t>
      </w:r>
      <w:proofErr w:type="spellStart"/>
      <w:r w:rsidR="00A74505" w:rsidRPr="002155A0">
        <w:rPr>
          <w:rFonts w:ascii="Times New Roman" w:eastAsia="Times New Roman" w:hAnsi="Times New Roman" w:cs="Times New Roman"/>
          <w:iCs/>
          <w:sz w:val="24"/>
          <w:szCs w:val="24"/>
          <w:lang w:val="uk-UA" w:eastAsia="uk-UA" w:bidi="ru-RU"/>
        </w:rPr>
        <w:t>Кредитодавець</w:t>
      </w:r>
      <w:proofErr w:type="spellEnd"/>
      <w:r w:rsidR="00A74505" w:rsidRPr="002155A0">
        <w:rPr>
          <w:rFonts w:ascii="Times New Roman" w:eastAsia="Times New Roman" w:hAnsi="Times New Roman" w:cs="Times New Roman"/>
          <w:iCs/>
          <w:sz w:val="24"/>
          <w:szCs w:val="24"/>
          <w:lang w:val="uk-UA" w:eastAsia="uk-UA" w:bidi="ru-RU"/>
        </w:rPr>
        <w:t xml:space="preserve">, </w:t>
      </w:r>
      <w:r w:rsidRPr="002155A0">
        <w:rPr>
          <w:rFonts w:ascii="Times New Roman" w:eastAsia="Times New Roman" w:hAnsi="Times New Roman" w:cs="Times New Roman"/>
          <w:sz w:val="24"/>
          <w:szCs w:val="24"/>
          <w:lang w:val="uk-UA" w:eastAsia="uk-UA" w:bidi="ru-RU"/>
        </w:rPr>
        <w:t>зобов’язані повідомити:</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1) повне найменування </w:t>
      </w:r>
      <w:proofErr w:type="spellStart"/>
      <w:r w:rsidRPr="002155A0">
        <w:rPr>
          <w:rFonts w:ascii="Times New Roman" w:eastAsia="Times New Roman" w:hAnsi="Times New Roman" w:cs="Times New Roman"/>
          <w:sz w:val="24"/>
          <w:szCs w:val="24"/>
          <w:lang w:val="uk-UA" w:eastAsia="uk-UA" w:bidi="ru-RU"/>
        </w:rPr>
        <w:t>Кредитодавця</w:t>
      </w:r>
      <w:proofErr w:type="spellEnd"/>
      <w:r w:rsidRPr="002155A0">
        <w:rPr>
          <w:rFonts w:ascii="Times New Roman" w:eastAsia="Times New Roman" w:hAnsi="Times New Roman" w:cs="Times New Roman"/>
          <w:sz w:val="24"/>
          <w:szCs w:val="24"/>
          <w:lang w:val="uk-UA" w:eastAsia="uk-UA" w:bidi="ru-RU"/>
        </w:rPr>
        <w:t xml:space="preserve"> (у разі якщо взаємодію здійснює новий кредитор або колекторська компанія), своє повне найменування, номер телефону для здійснення зв’язку та адресу (електронну або поштову) для листування;</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2) прізвище, власне ім’я, по батькові (за наявності) особи, яка здійснює взаємодію із споживачем, його близькими особами, представником, спадкоємцем, поручителем, майновим поручителем або третіми особами, вза</w:t>
      </w:r>
      <w:r w:rsidR="001F176A">
        <w:rPr>
          <w:rFonts w:ascii="Times New Roman" w:eastAsia="Times New Roman" w:hAnsi="Times New Roman" w:cs="Times New Roman"/>
          <w:sz w:val="24"/>
          <w:szCs w:val="24"/>
          <w:lang w:val="uk-UA" w:eastAsia="uk-UA" w:bidi="ru-RU"/>
        </w:rPr>
        <w:t>ємодія з якими передбачена п. 8</w:t>
      </w:r>
      <w:r w:rsidRPr="002155A0">
        <w:rPr>
          <w:rFonts w:ascii="Times New Roman" w:eastAsia="Times New Roman" w:hAnsi="Times New Roman" w:cs="Times New Roman"/>
          <w:sz w:val="24"/>
          <w:szCs w:val="24"/>
          <w:lang w:val="uk-UA" w:eastAsia="uk-UA" w:bidi="ru-RU"/>
        </w:rPr>
        <w:t xml:space="preserve">.6 цього Договору та які надали згоду на таку взаємодію, або ім’я та індекс, за допомогою якого </w:t>
      </w:r>
      <w:proofErr w:type="spellStart"/>
      <w:r w:rsidRPr="002155A0">
        <w:rPr>
          <w:rFonts w:ascii="Times New Roman" w:eastAsia="Times New Roman" w:hAnsi="Times New Roman" w:cs="Times New Roman"/>
          <w:sz w:val="24"/>
          <w:szCs w:val="24"/>
          <w:lang w:val="uk-UA" w:eastAsia="uk-UA" w:bidi="ru-RU"/>
        </w:rPr>
        <w:t>Кредитодавець</w:t>
      </w:r>
      <w:proofErr w:type="spellEnd"/>
      <w:r w:rsidRPr="002155A0">
        <w:rPr>
          <w:rFonts w:ascii="Times New Roman" w:eastAsia="Times New Roman" w:hAnsi="Times New Roman" w:cs="Times New Roman"/>
          <w:sz w:val="24"/>
          <w:szCs w:val="24"/>
          <w:lang w:val="uk-UA" w:eastAsia="uk-UA" w:bidi="ru-RU"/>
        </w:rPr>
        <w:t xml:space="preserve">, новий кредитор, колекторська компанія однозначно ідентифікують особу, яка здійснює взаємодію, або зазначення про використання для взаємодії програмного забезпечення або технології, якщо взаємодія здійснюється без залучення працівника </w:t>
      </w:r>
      <w:proofErr w:type="spellStart"/>
      <w:r w:rsidRPr="002155A0">
        <w:rPr>
          <w:rFonts w:ascii="Times New Roman" w:eastAsia="Times New Roman" w:hAnsi="Times New Roman" w:cs="Times New Roman"/>
          <w:sz w:val="24"/>
          <w:szCs w:val="24"/>
          <w:lang w:val="uk-UA" w:eastAsia="uk-UA" w:bidi="ru-RU"/>
        </w:rPr>
        <w:t>Кредитодавця</w:t>
      </w:r>
      <w:proofErr w:type="spellEnd"/>
      <w:r w:rsidRPr="002155A0">
        <w:rPr>
          <w:rFonts w:ascii="Times New Roman" w:eastAsia="Times New Roman" w:hAnsi="Times New Roman" w:cs="Times New Roman"/>
          <w:sz w:val="24"/>
          <w:szCs w:val="24"/>
          <w:lang w:val="uk-UA" w:eastAsia="uk-UA" w:bidi="ru-RU"/>
        </w:rPr>
        <w:t>, нового кредитора, колекторської компанії);</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3) реквізити цього Договору, як правову підставу взаємодії;</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4) розмір простроченої заборгованості (розмір кредиту, проценти за користування кредитом, розмір комісії та інших платежів, пов’язаних з отриманням, обслуговуванням і поверненням кредиту), розмір неустойки та інших платежів, що стягуються при невиконанні зобов’язання за цим Договором або відповідно до закону. У разі звернення відповідно до цього Договору до третіх осіб, вза</w:t>
      </w:r>
      <w:r w:rsidR="001F176A">
        <w:rPr>
          <w:rFonts w:ascii="Times New Roman" w:eastAsia="Times New Roman" w:hAnsi="Times New Roman" w:cs="Times New Roman"/>
          <w:sz w:val="24"/>
          <w:szCs w:val="24"/>
          <w:lang w:val="uk-UA" w:eastAsia="uk-UA" w:bidi="ru-RU"/>
        </w:rPr>
        <w:t>ємодія з якими передбачена п. 8</w:t>
      </w:r>
      <w:r w:rsidRPr="002155A0">
        <w:rPr>
          <w:rFonts w:ascii="Times New Roman" w:eastAsia="Times New Roman" w:hAnsi="Times New Roman" w:cs="Times New Roman"/>
          <w:sz w:val="24"/>
          <w:szCs w:val="24"/>
          <w:lang w:val="uk-UA" w:eastAsia="uk-UA" w:bidi="ru-RU"/>
        </w:rPr>
        <w:t>.6 цього Договору та які надали згоду на таку взаємодію, у тому числі до близьких осіб, відповідно до п. 5.1.10 цього Договору інформація про розмір простроченої заборгованості повідомляється лише за наявності згоди Позичальника на передачу інформації про наявність простроченої заборгованості таким особам.</w:t>
      </w:r>
    </w:p>
    <w:p w:rsidR="009B7698" w:rsidRPr="002155A0" w:rsidRDefault="009B7698" w:rsidP="009B7698">
      <w:pPr>
        <w:spacing w:after="0" w:line="240" w:lineRule="auto"/>
        <w:ind w:firstLine="567"/>
        <w:jc w:val="both"/>
        <w:rPr>
          <w:rFonts w:ascii="Times New Roman" w:eastAsia="Calibri" w:hAnsi="Times New Roman" w:cs="Times New Roman"/>
          <w:sz w:val="24"/>
          <w:szCs w:val="24"/>
          <w:lang w:val="uk-UA" w:eastAsia="ar-SA"/>
        </w:rPr>
      </w:pPr>
      <w:r w:rsidRPr="002155A0">
        <w:rPr>
          <w:rFonts w:ascii="Times New Roman" w:eastAsia="Calibri" w:hAnsi="Times New Roman" w:cs="Times New Roman"/>
          <w:sz w:val="24"/>
          <w:szCs w:val="24"/>
          <w:lang w:val="uk-UA" w:eastAsia="ar-SA"/>
        </w:rPr>
        <w:t>5.4.7. На вимогу Позичальника, його близьких осіб, представника, спадкоємця, поручителя або майнового поручителя, взаємодія з якими передбач</w:t>
      </w:r>
      <w:r w:rsidR="001F176A">
        <w:rPr>
          <w:rFonts w:ascii="Times New Roman" w:eastAsia="Calibri" w:hAnsi="Times New Roman" w:cs="Times New Roman"/>
          <w:sz w:val="24"/>
          <w:szCs w:val="24"/>
          <w:lang w:val="uk-UA" w:eastAsia="ar-SA"/>
        </w:rPr>
        <w:t>ена п. 8</w:t>
      </w:r>
      <w:r w:rsidRPr="002155A0">
        <w:rPr>
          <w:rFonts w:ascii="Times New Roman" w:eastAsia="Calibri" w:hAnsi="Times New Roman" w:cs="Times New Roman"/>
          <w:sz w:val="24"/>
          <w:szCs w:val="24"/>
          <w:lang w:val="uk-UA" w:eastAsia="ar-SA"/>
        </w:rPr>
        <w:t xml:space="preserve">.6 цього Договору та які надали згоду на таку взаємодію, протягом семи робочих днів після першої взаємодії при врегулюванні простроченої заборгованості шляхом направлення листа на зазначену в  цьому Договорі адресу (електронну або поштову), або в ході особистої зустрічі за місцем проживання, перебування або за місцем роботи Позичальника або за місцезнаходженням </w:t>
      </w:r>
      <w:proofErr w:type="spellStart"/>
      <w:r w:rsidRPr="002155A0">
        <w:rPr>
          <w:rFonts w:ascii="Times New Roman" w:eastAsia="Calibri" w:hAnsi="Times New Roman" w:cs="Times New Roman"/>
          <w:sz w:val="24"/>
          <w:szCs w:val="24"/>
          <w:lang w:val="uk-UA" w:eastAsia="ar-SA"/>
        </w:rPr>
        <w:t>Кредитодавця</w:t>
      </w:r>
      <w:proofErr w:type="spellEnd"/>
      <w:r w:rsidRPr="002155A0">
        <w:rPr>
          <w:rFonts w:ascii="Times New Roman" w:eastAsia="Calibri" w:hAnsi="Times New Roman" w:cs="Times New Roman"/>
          <w:sz w:val="24"/>
          <w:szCs w:val="24"/>
          <w:lang w:val="uk-UA" w:eastAsia="ar-SA"/>
        </w:rPr>
        <w:t>.</w:t>
      </w:r>
    </w:p>
    <w:p w:rsidR="009B7698" w:rsidRPr="002155A0" w:rsidRDefault="009B7698" w:rsidP="009B7698">
      <w:pPr>
        <w:spacing w:after="0" w:line="240" w:lineRule="auto"/>
        <w:ind w:firstLine="567"/>
        <w:jc w:val="both"/>
        <w:rPr>
          <w:rFonts w:ascii="Times New Roman" w:eastAsia="Calibri" w:hAnsi="Times New Roman" w:cs="Times New Roman"/>
          <w:sz w:val="24"/>
          <w:szCs w:val="24"/>
          <w:lang w:val="uk-UA" w:eastAsia="ar-SA"/>
        </w:rPr>
      </w:pPr>
      <w:proofErr w:type="spellStart"/>
      <w:r w:rsidRPr="002155A0">
        <w:rPr>
          <w:rFonts w:ascii="Times New Roman" w:eastAsia="Calibri" w:hAnsi="Times New Roman" w:cs="Times New Roman"/>
          <w:sz w:val="24"/>
          <w:szCs w:val="24"/>
          <w:lang w:val="uk-UA" w:eastAsia="ar-SA"/>
        </w:rPr>
        <w:t>Кредитодавець</w:t>
      </w:r>
      <w:proofErr w:type="spellEnd"/>
      <w:r w:rsidRPr="002155A0">
        <w:rPr>
          <w:rFonts w:ascii="Times New Roman" w:eastAsia="Calibri" w:hAnsi="Times New Roman" w:cs="Times New Roman"/>
          <w:sz w:val="24"/>
          <w:szCs w:val="24"/>
          <w:lang w:val="uk-UA" w:eastAsia="ar-SA"/>
        </w:rPr>
        <w:t xml:space="preserve"> не має права за власною ініціативою повторно взаємодіяти із Позичальником, його близькими особами, представником, спадкоємцем, поручителем або майновим поручителем, вза</w:t>
      </w:r>
      <w:r w:rsidR="001F176A">
        <w:rPr>
          <w:rFonts w:ascii="Times New Roman" w:eastAsia="Calibri" w:hAnsi="Times New Roman" w:cs="Times New Roman"/>
          <w:sz w:val="24"/>
          <w:szCs w:val="24"/>
          <w:lang w:val="uk-UA" w:eastAsia="ar-SA"/>
        </w:rPr>
        <w:t>ємодія з якими передбачена п. 8</w:t>
      </w:r>
      <w:r w:rsidRPr="002155A0">
        <w:rPr>
          <w:rFonts w:ascii="Times New Roman" w:eastAsia="Calibri" w:hAnsi="Times New Roman" w:cs="Times New Roman"/>
          <w:sz w:val="24"/>
          <w:szCs w:val="24"/>
          <w:lang w:val="uk-UA" w:eastAsia="ar-SA"/>
        </w:rPr>
        <w:t>.6 цього Договору.</w:t>
      </w:r>
    </w:p>
    <w:p w:rsidR="009B7698" w:rsidRPr="002155A0" w:rsidRDefault="009B7698" w:rsidP="009B7698">
      <w:pPr>
        <w:spacing w:after="0" w:line="240" w:lineRule="auto"/>
        <w:ind w:firstLine="567"/>
        <w:jc w:val="both"/>
        <w:rPr>
          <w:rFonts w:ascii="Times New Roman" w:eastAsia="Calibri" w:hAnsi="Times New Roman" w:cs="Times New Roman"/>
          <w:sz w:val="24"/>
          <w:szCs w:val="24"/>
          <w:lang w:val="uk-UA" w:eastAsia="ar-SA"/>
        </w:rPr>
      </w:pPr>
      <w:r w:rsidRPr="002155A0">
        <w:rPr>
          <w:rFonts w:ascii="Times New Roman" w:eastAsia="Calibri" w:hAnsi="Times New Roman" w:cs="Times New Roman"/>
          <w:sz w:val="24"/>
          <w:szCs w:val="24"/>
          <w:lang w:val="uk-UA" w:eastAsia="ar-SA"/>
        </w:rPr>
        <w:t>Для цілей цієї цього пункту моментом надання відповідних підтвердних документів є будь-який із таких:</w:t>
      </w:r>
    </w:p>
    <w:p w:rsidR="009B7698" w:rsidRPr="002155A0" w:rsidRDefault="009B7698" w:rsidP="009B7698">
      <w:pPr>
        <w:spacing w:after="0" w:line="240" w:lineRule="auto"/>
        <w:ind w:firstLine="567"/>
        <w:jc w:val="both"/>
        <w:rPr>
          <w:rFonts w:ascii="Times New Roman" w:eastAsia="Calibri" w:hAnsi="Times New Roman" w:cs="Times New Roman"/>
          <w:sz w:val="24"/>
          <w:szCs w:val="24"/>
          <w:lang w:val="uk-UA" w:eastAsia="ar-SA"/>
        </w:rPr>
      </w:pPr>
      <w:r w:rsidRPr="002155A0">
        <w:rPr>
          <w:rFonts w:ascii="Times New Roman" w:eastAsia="Calibri" w:hAnsi="Times New Roman" w:cs="Times New Roman"/>
          <w:sz w:val="24"/>
          <w:szCs w:val="24"/>
          <w:lang w:val="uk-UA" w:eastAsia="ar-SA"/>
        </w:rPr>
        <w:t xml:space="preserve">1) момент отримання </w:t>
      </w:r>
      <w:r w:rsidRPr="002155A0">
        <w:rPr>
          <w:rFonts w:ascii="Times New Roman" w:eastAsia="Calibri" w:hAnsi="Times New Roman" w:cs="Times New Roman"/>
          <w:sz w:val="24"/>
          <w:szCs w:val="24"/>
          <w:lang w:val="uk-UA" w:eastAsia="ar-SA"/>
        </w:rPr>
        <w:tab/>
      </w:r>
      <w:proofErr w:type="spellStart"/>
      <w:r w:rsidRPr="002155A0">
        <w:rPr>
          <w:rFonts w:ascii="Times New Roman" w:eastAsia="Calibri" w:hAnsi="Times New Roman" w:cs="Times New Roman"/>
          <w:sz w:val="24"/>
          <w:szCs w:val="24"/>
          <w:lang w:val="uk-UA" w:eastAsia="ar-SA"/>
        </w:rPr>
        <w:t>Кредитодавцем</w:t>
      </w:r>
      <w:proofErr w:type="spellEnd"/>
      <w:r w:rsidRPr="002155A0">
        <w:rPr>
          <w:rFonts w:ascii="Times New Roman" w:eastAsia="Calibri" w:hAnsi="Times New Roman" w:cs="Times New Roman"/>
          <w:sz w:val="24"/>
          <w:szCs w:val="24"/>
          <w:lang w:val="uk-UA" w:eastAsia="ar-SA"/>
        </w:rPr>
        <w:t xml:space="preserve"> підтвердження направлення споживачу, його близьким особам, представнику, спадкоємцю, поручителю або майновому поручителю підтвердних документів - у разі направлення таких документів електронною поштою;</w:t>
      </w:r>
    </w:p>
    <w:p w:rsidR="009B7698" w:rsidRPr="002155A0" w:rsidRDefault="009B7698" w:rsidP="009B7698">
      <w:pPr>
        <w:spacing w:after="0" w:line="240" w:lineRule="auto"/>
        <w:ind w:firstLine="567"/>
        <w:jc w:val="both"/>
        <w:rPr>
          <w:rFonts w:ascii="Times New Roman" w:eastAsia="Calibri" w:hAnsi="Times New Roman" w:cs="Times New Roman"/>
          <w:sz w:val="24"/>
          <w:szCs w:val="24"/>
          <w:lang w:val="uk-UA" w:eastAsia="ar-SA"/>
        </w:rPr>
      </w:pPr>
      <w:r w:rsidRPr="002155A0">
        <w:rPr>
          <w:rFonts w:ascii="Times New Roman" w:eastAsia="Calibri" w:hAnsi="Times New Roman" w:cs="Times New Roman"/>
          <w:sz w:val="24"/>
          <w:szCs w:val="24"/>
          <w:lang w:val="uk-UA" w:eastAsia="ar-SA"/>
        </w:rPr>
        <w:t xml:space="preserve">2) 23 година 59 хвилин десятого робочого дня з дня направлення </w:t>
      </w:r>
      <w:proofErr w:type="spellStart"/>
      <w:r w:rsidRPr="002155A0">
        <w:rPr>
          <w:rFonts w:ascii="Times New Roman" w:eastAsia="Calibri" w:hAnsi="Times New Roman" w:cs="Times New Roman"/>
          <w:sz w:val="24"/>
          <w:szCs w:val="24"/>
          <w:lang w:val="uk-UA" w:eastAsia="ar-SA"/>
        </w:rPr>
        <w:t>Кредитодавцем</w:t>
      </w:r>
      <w:proofErr w:type="spellEnd"/>
      <w:r w:rsidRPr="002155A0">
        <w:rPr>
          <w:rFonts w:ascii="Times New Roman" w:eastAsia="Calibri" w:hAnsi="Times New Roman" w:cs="Times New Roman"/>
          <w:sz w:val="24"/>
          <w:szCs w:val="24"/>
          <w:lang w:val="uk-UA" w:eastAsia="ar-SA"/>
        </w:rPr>
        <w:t xml:space="preserve"> рекомендованого поштового відправлення з описом вкладення, що містило відповідні підтвердні документи, або момент отримання повідомлення про вручення зазначеного поштового відправлення, якщо таке повідомлення отримано </w:t>
      </w:r>
      <w:proofErr w:type="spellStart"/>
      <w:r w:rsidRPr="002155A0">
        <w:rPr>
          <w:rFonts w:ascii="Times New Roman" w:eastAsia="Calibri" w:hAnsi="Times New Roman" w:cs="Times New Roman"/>
          <w:sz w:val="24"/>
          <w:szCs w:val="24"/>
          <w:lang w:val="uk-UA" w:eastAsia="ar-SA"/>
        </w:rPr>
        <w:t>Кредитодавцем</w:t>
      </w:r>
      <w:proofErr w:type="spellEnd"/>
      <w:r w:rsidRPr="002155A0">
        <w:rPr>
          <w:rFonts w:ascii="Times New Roman" w:eastAsia="Calibri" w:hAnsi="Times New Roman" w:cs="Times New Roman"/>
          <w:sz w:val="24"/>
          <w:szCs w:val="24"/>
          <w:lang w:val="uk-UA" w:eastAsia="ar-SA"/>
        </w:rPr>
        <w:t xml:space="preserve"> раніше зазначеного 10-денного строку.</w:t>
      </w:r>
    </w:p>
    <w:p w:rsidR="009B7698" w:rsidRPr="002155A0" w:rsidRDefault="009B7698" w:rsidP="009B7698">
      <w:pPr>
        <w:spacing w:after="0" w:line="240" w:lineRule="auto"/>
        <w:ind w:firstLine="567"/>
        <w:jc w:val="both"/>
        <w:rPr>
          <w:rFonts w:ascii="Times New Roman" w:eastAsia="Calibri" w:hAnsi="Times New Roman" w:cs="Times New Roman"/>
          <w:sz w:val="24"/>
          <w:szCs w:val="24"/>
          <w:lang w:val="uk-UA" w:eastAsia="ar-SA"/>
        </w:rPr>
      </w:pPr>
      <w:r w:rsidRPr="002155A0">
        <w:rPr>
          <w:rFonts w:ascii="Times New Roman" w:eastAsia="Calibri" w:hAnsi="Times New Roman" w:cs="Times New Roman"/>
          <w:sz w:val="24"/>
          <w:szCs w:val="24"/>
          <w:lang w:val="uk-UA" w:eastAsia="ar-SA"/>
        </w:rPr>
        <w:t>5.4.8. Здійснювати у встановленому Національним банком України порядку фіксування кожної безпосередньої взаємодії із Позичальником, його близькими особами, представником, спадкоємцем, поручителем, майновим поручителем або третіми особами, вза</w:t>
      </w:r>
      <w:r w:rsidR="001F176A">
        <w:rPr>
          <w:rFonts w:ascii="Times New Roman" w:eastAsia="Calibri" w:hAnsi="Times New Roman" w:cs="Times New Roman"/>
          <w:sz w:val="24"/>
          <w:szCs w:val="24"/>
          <w:lang w:val="uk-UA" w:eastAsia="ar-SA"/>
        </w:rPr>
        <w:t>ємодія з якими передбачена п. 8</w:t>
      </w:r>
      <w:r w:rsidRPr="002155A0">
        <w:rPr>
          <w:rFonts w:ascii="Times New Roman" w:eastAsia="Calibri" w:hAnsi="Times New Roman" w:cs="Times New Roman"/>
          <w:sz w:val="24"/>
          <w:szCs w:val="24"/>
          <w:lang w:val="uk-UA" w:eastAsia="ar-SA"/>
        </w:rPr>
        <w:t xml:space="preserve">.6 цього Договору та які надали згоду на таку взаємодію, за допомогою </w:t>
      </w:r>
      <w:proofErr w:type="spellStart"/>
      <w:r w:rsidRPr="002155A0">
        <w:rPr>
          <w:rFonts w:ascii="Times New Roman" w:eastAsia="Calibri" w:hAnsi="Times New Roman" w:cs="Times New Roman"/>
          <w:sz w:val="24"/>
          <w:szCs w:val="24"/>
          <w:lang w:val="uk-UA" w:eastAsia="ar-SA"/>
        </w:rPr>
        <w:t>відео-</w:t>
      </w:r>
      <w:proofErr w:type="spellEnd"/>
      <w:r w:rsidRPr="002155A0">
        <w:rPr>
          <w:rFonts w:ascii="Times New Roman" w:eastAsia="Calibri" w:hAnsi="Times New Roman" w:cs="Times New Roman"/>
          <w:sz w:val="24"/>
          <w:szCs w:val="24"/>
          <w:lang w:val="uk-UA" w:eastAsia="ar-SA"/>
        </w:rPr>
        <w:t xml:space="preserve"> та/або звукозаписувального технічного засобу з метою захисту правового інтересу учасників врегулювання простроченої заборгованості.</w:t>
      </w:r>
    </w:p>
    <w:p w:rsidR="009B7698" w:rsidRPr="002155A0" w:rsidRDefault="009B7698" w:rsidP="009B7698">
      <w:pPr>
        <w:spacing w:after="0" w:line="240" w:lineRule="auto"/>
        <w:ind w:firstLine="567"/>
        <w:jc w:val="both"/>
        <w:rPr>
          <w:rFonts w:ascii="Times New Roman" w:eastAsia="Calibri" w:hAnsi="Times New Roman" w:cs="Times New Roman"/>
          <w:sz w:val="24"/>
          <w:szCs w:val="24"/>
          <w:lang w:val="uk-UA" w:eastAsia="ar-SA"/>
        </w:rPr>
      </w:pPr>
      <w:r w:rsidRPr="002155A0">
        <w:rPr>
          <w:rFonts w:ascii="Times New Roman" w:eastAsia="Calibri" w:hAnsi="Times New Roman" w:cs="Times New Roman"/>
          <w:sz w:val="24"/>
          <w:szCs w:val="24"/>
          <w:lang w:val="uk-UA" w:eastAsia="ar-SA"/>
        </w:rPr>
        <w:t>5.4.9. Здійснювати обробку виключно персональних даних Позичальника, його близьких осіб, представника, спадкоємця, поручителя, майнового поручителя або третіх осіб, вза</w:t>
      </w:r>
      <w:r w:rsidR="001F176A">
        <w:rPr>
          <w:rFonts w:ascii="Times New Roman" w:eastAsia="Calibri" w:hAnsi="Times New Roman" w:cs="Times New Roman"/>
          <w:sz w:val="24"/>
          <w:szCs w:val="24"/>
          <w:lang w:val="uk-UA" w:eastAsia="ar-SA"/>
        </w:rPr>
        <w:t>ємодія з якими передбачена п. 8</w:t>
      </w:r>
      <w:r w:rsidRPr="002155A0">
        <w:rPr>
          <w:rFonts w:ascii="Times New Roman" w:eastAsia="Calibri" w:hAnsi="Times New Roman" w:cs="Times New Roman"/>
          <w:sz w:val="24"/>
          <w:szCs w:val="24"/>
          <w:lang w:val="uk-UA" w:eastAsia="ar-SA"/>
        </w:rPr>
        <w:t xml:space="preserve">.6 цього Договору та які надали згоду на таку взаємодію, </w:t>
      </w:r>
      <w:r w:rsidRPr="002155A0">
        <w:rPr>
          <w:rFonts w:ascii="Times New Roman" w:eastAsia="Calibri" w:hAnsi="Times New Roman" w:cs="Times New Roman"/>
          <w:sz w:val="24"/>
          <w:szCs w:val="24"/>
          <w:lang w:val="uk-UA" w:eastAsia="ar-SA"/>
        </w:rPr>
        <w:lastRenderedPageBreak/>
        <w:t>обов’язок з обробки яких покладений на них законом, а також персональних даних, що містяться у матеріалах та даних, зібраних у процесі взаємодії при врегулюванні простроченої заборгованості.</w:t>
      </w:r>
    </w:p>
    <w:p w:rsidR="009B7698" w:rsidRPr="002155A0" w:rsidRDefault="009B7698" w:rsidP="009B7698">
      <w:pPr>
        <w:spacing w:after="0" w:line="240" w:lineRule="auto"/>
        <w:ind w:firstLine="567"/>
        <w:jc w:val="both"/>
        <w:rPr>
          <w:rFonts w:ascii="Times New Roman" w:eastAsia="Calibri" w:hAnsi="Times New Roman" w:cs="Times New Roman"/>
          <w:sz w:val="24"/>
          <w:szCs w:val="24"/>
          <w:lang w:val="uk-UA" w:eastAsia="ar-SA"/>
        </w:rPr>
      </w:pPr>
      <w:r w:rsidRPr="002155A0">
        <w:rPr>
          <w:rFonts w:ascii="Times New Roman" w:eastAsia="Calibri" w:hAnsi="Times New Roman" w:cs="Times New Roman"/>
          <w:sz w:val="24"/>
          <w:szCs w:val="24"/>
          <w:lang w:val="uk-UA" w:eastAsia="ar-SA"/>
        </w:rPr>
        <w:t xml:space="preserve">5.4.10. Дотримуватися вимог частини п‘ятої статті 25 Закону України </w:t>
      </w:r>
      <w:proofErr w:type="spellStart"/>
      <w:r w:rsidRPr="002155A0">
        <w:rPr>
          <w:rFonts w:ascii="Times New Roman" w:eastAsia="Calibri" w:hAnsi="Times New Roman" w:cs="Times New Roman"/>
          <w:sz w:val="24"/>
          <w:szCs w:val="24"/>
          <w:lang w:val="uk-UA" w:eastAsia="ar-SA"/>
        </w:rPr>
        <w:t>„Про</w:t>
      </w:r>
      <w:proofErr w:type="spellEnd"/>
      <w:r w:rsidRPr="002155A0">
        <w:rPr>
          <w:rFonts w:ascii="Times New Roman" w:eastAsia="Calibri" w:hAnsi="Times New Roman" w:cs="Times New Roman"/>
          <w:sz w:val="24"/>
          <w:szCs w:val="24"/>
          <w:lang w:val="uk-UA" w:eastAsia="ar-SA"/>
        </w:rPr>
        <w:t xml:space="preserve"> споживче кредитування”.</w:t>
      </w:r>
    </w:p>
    <w:p w:rsidR="009B7698" w:rsidRPr="002155A0" w:rsidRDefault="009B7698" w:rsidP="009B7698">
      <w:pPr>
        <w:spacing w:after="0" w:line="240" w:lineRule="auto"/>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    5.5. </w:t>
      </w:r>
      <w:proofErr w:type="spellStart"/>
      <w:r w:rsidRPr="002155A0">
        <w:rPr>
          <w:rFonts w:ascii="Times New Roman" w:eastAsia="Times New Roman" w:hAnsi="Times New Roman" w:cs="Times New Roman"/>
          <w:sz w:val="24"/>
          <w:szCs w:val="24"/>
          <w:lang w:val="uk-UA" w:eastAsia="uk-UA" w:bidi="ru-RU"/>
        </w:rPr>
        <w:t>Усi</w:t>
      </w:r>
      <w:proofErr w:type="spellEnd"/>
      <w:r w:rsidRPr="002155A0">
        <w:rPr>
          <w:rFonts w:ascii="Times New Roman" w:eastAsia="Times New Roman" w:hAnsi="Times New Roman" w:cs="Times New Roman"/>
          <w:sz w:val="24"/>
          <w:szCs w:val="24"/>
          <w:lang w:val="uk-UA" w:eastAsia="uk-UA" w:bidi="ru-RU"/>
        </w:rPr>
        <w:t xml:space="preserve"> права та </w:t>
      </w:r>
      <w:proofErr w:type="spellStart"/>
      <w:r w:rsidRPr="002155A0">
        <w:rPr>
          <w:rFonts w:ascii="Times New Roman" w:eastAsia="Times New Roman" w:hAnsi="Times New Roman" w:cs="Times New Roman"/>
          <w:sz w:val="24"/>
          <w:szCs w:val="24"/>
          <w:lang w:val="uk-UA" w:eastAsia="uk-UA" w:bidi="ru-RU"/>
        </w:rPr>
        <w:t>обов</w:t>
      </w:r>
      <w:proofErr w:type="spellEnd"/>
      <w:r w:rsidRPr="002155A0">
        <w:rPr>
          <w:rFonts w:ascii="Times New Roman" w:eastAsia="Times New Roman" w:hAnsi="Times New Roman" w:cs="Times New Roman"/>
          <w:sz w:val="24"/>
          <w:szCs w:val="24"/>
          <w:lang w:val="uk-UA" w:eastAsia="uk-UA" w:bidi="ru-RU"/>
        </w:rPr>
        <w:t>"</w:t>
      </w:r>
      <w:proofErr w:type="spellStart"/>
      <w:r w:rsidRPr="002155A0">
        <w:rPr>
          <w:rFonts w:ascii="Times New Roman" w:eastAsia="Times New Roman" w:hAnsi="Times New Roman" w:cs="Times New Roman"/>
          <w:sz w:val="24"/>
          <w:szCs w:val="24"/>
          <w:lang w:val="uk-UA" w:eastAsia="uk-UA" w:bidi="ru-RU"/>
        </w:rPr>
        <w:t>язки</w:t>
      </w:r>
      <w:proofErr w:type="spellEnd"/>
      <w:r w:rsidRPr="002155A0">
        <w:rPr>
          <w:rFonts w:ascii="Times New Roman" w:eastAsia="Times New Roman" w:hAnsi="Times New Roman" w:cs="Times New Roman"/>
          <w:sz w:val="24"/>
          <w:szCs w:val="24"/>
          <w:lang w:val="uk-UA" w:eastAsia="uk-UA" w:bidi="ru-RU"/>
        </w:rPr>
        <w:t xml:space="preserve"> Позичальника  щодо цього  Договору  можуть за  згодою  </w:t>
      </w:r>
      <w:proofErr w:type="spellStart"/>
      <w:r w:rsidRPr="002155A0">
        <w:rPr>
          <w:rFonts w:ascii="Times New Roman" w:eastAsia="Times New Roman" w:hAnsi="Times New Roman" w:cs="Times New Roman"/>
          <w:sz w:val="24"/>
          <w:szCs w:val="24"/>
          <w:lang w:val="uk-UA" w:eastAsia="uk-UA" w:bidi="ru-RU"/>
        </w:rPr>
        <w:t>Кредитодавця</w:t>
      </w:r>
      <w:proofErr w:type="spellEnd"/>
      <w:r w:rsidRPr="002155A0">
        <w:rPr>
          <w:rFonts w:ascii="Times New Roman" w:eastAsia="Times New Roman" w:hAnsi="Times New Roman" w:cs="Times New Roman"/>
          <w:sz w:val="24"/>
          <w:szCs w:val="24"/>
          <w:lang w:val="uk-UA" w:eastAsia="uk-UA" w:bidi="ru-RU"/>
        </w:rPr>
        <w:t xml:space="preserve"> перейти до третьої особи.</w:t>
      </w:r>
    </w:p>
    <w:p w:rsidR="009B7698" w:rsidRPr="002155A0" w:rsidRDefault="009B7698" w:rsidP="009B7698">
      <w:pPr>
        <w:spacing w:after="0" w:line="240" w:lineRule="auto"/>
        <w:ind w:firstLine="426"/>
        <w:jc w:val="center"/>
        <w:rPr>
          <w:rFonts w:ascii="Times New Roman" w:eastAsia="Times New Roman" w:hAnsi="Times New Roman" w:cs="Times New Roman"/>
          <w:b/>
          <w:sz w:val="24"/>
          <w:szCs w:val="24"/>
          <w:lang w:val="uk-UA" w:eastAsia="uk-UA" w:bidi="ru-RU"/>
        </w:rPr>
      </w:pPr>
    </w:p>
    <w:p w:rsidR="009B7698" w:rsidRPr="002155A0" w:rsidRDefault="009B7698" w:rsidP="009B7698">
      <w:pPr>
        <w:spacing w:after="0" w:line="240" w:lineRule="auto"/>
        <w:ind w:firstLine="426"/>
        <w:jc w:val="center"/>
        <w:rPr>
          <w:rFonts w:ascii="Times New Roman" w:eastAsia="Times New Roman" w:hAnsi="Times New Roman" w:cs="Times New Roman"/>
          <w:b/>
          <w:sz w:val="24"/>
          <w:szCs w:val="24"/>
          <w:lang w:val="uk-UA" w:eastAsia="uk-UA" w:bidi="ru-RU"/>
        </w:rPr>
      </w:pPr>
      <w:r w:rsidRPr="002155A0">
        <w:rPr>
          <w:rFonts w:ascii="Times New Roman" w:eastAsia="Times New Roman" w:hAnsi="Times New Roman" w:cs="Times New Roman"/>
          <w:b/>
          <w:sz w:val="24"/>
          <w:szCs w:val="24"/>
          <w:lang w:val="uk-UA" w:eastAsia="uk-UA" w:bidi="ru-RU"/>
        </w:rPr>
        <w:t>6. ЗАСТЕРЕЖЕННЯ ПОЗИЧАЛЬНИКА ЩОДО ДІЙСНОСТІ УМОВ ДОГОВОРУ</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6.1. При укладанні цього Договору Позичальник підтверджує що:</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2) його волевиявлення є вільним та відповідає його внутрішній волі;</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3) він не перебуває під впливом тяжкої для нього обставини, що змушує його укласти цей Договір;</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4) він чітко усвідомлює всі умови цього Договору та не перебуває під впливом помилки чи обману;</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5) він вважає умови цього Договору вигідними для себе;</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6) документи, надані ним для отримання кредиту є достовірними та відображають його реальний фінансовий стан на дату надання документів;</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p>
    <w:p w:rsidR="009B7698" w:rsidRPr="002155A0" w:rsidRDefault="009B7698" w:rsidP="009B7698">
      <w:pPr>
        <w:spacing w:after="0" w:line="240" w:lineRule="auto"/>
        <w:jc w:val="center"/>
        <w:rPr>
          <w:rFonts w:ascii="Times New Roman" w:eastAsia="Times New Roman" w:hAnsi="Times New Roman" w:cs="Times New Roman"/>
          <w:b/>
          <w:sz w:val="24"/>
          <w:szCs w:val="24"/>
          <w:lang w:val="uk-UA" w:eastAsia="uk-UA" w:bidi="ru-RU"/>
        </w:rPr>
      </w:pPr>
      <w:r w:rsidRPr="002155A0">
        <w:rPr>
          <w:rFonts w:ascii="Times New Roman" w:eastAsia="Times New Roman" w:hAnsi="Times New Roman" w:cs="Times New Roman"/>
          <w:b/>
          <w:sz w:val="24"/>
          <w:szCs w:val="24"/>
          <w:lang w:val="uk-UA" w:eastAsia="uk-UA" w:bidi="ru-RU"/>
        </w:rPr>
        <w:t>7. ВIДПОВIДАЛЬНIСТЬ СТОРIН</w:t>
      </w:r>
    </w:p>
    <w:p w:rsidR="009B7698" w:rsidRPr="002155A0" w:rsidRDefault="009B7698" w:rsidP="009B7698">
      <w:pPr>
        <w:spacing w:after="0" w:line="240" w:lineRule="auto"/>
        <w:ind w:firstLine="709"/>
        <w:jc w:val="both"/>
        <w:rPr>
          <w:rFonts w:ascii="Times New Roman" w:eastAsia="Times New Roman" w:hAnsi="Times New Roman" w:cs="Times New Roman"/>
          <w:bCs/>
          <w:sz w:val="24"/>
          <w:szCs w:val="24"/>
          <w:lang w:val="uk-UA" w:eastAsia="uk-UA" w:bidi="ru-RU"/>
        </w:rPr>
      </w:pPr>
      <w:r w:rsidRPr="002155A0">
        <w:rPr>
          <w:rFonts w:ascii="Times New Roman" w:eastAsia="Times New Roman" w:hAnsi="Times New Roman" w:cs="Times New Roman"/>
          <w:sz w:val="24"/>
          <w:szCs w:val="24"/>
          <w:lang w:val="uk-UA" w:eastAsia="uk-UA" w:bidi="ru-RU"/>
        </w:rPr>
        <w:t>7.1.</w:t>
      </w:r>
      <w:r w:rsidRPr="002155A0">
        <w:rPr>
          <w:rFonts w:ascii="Times New Roman" w:eastAsia="Times New Roman" w:hAnsi="Times New Roman" w:cs="Times New Roman"/>
          <w:bCs/>
          <w:sz w:val="24"/>
          <w:szCs w:val="24"/>
          <w:lang w:val="uk-UA" w:eastAsia="uk-UA" w:bidi="ru-RU"/>
        </w:rPr>
        <w:t xml:space="preserve"> Сторони несуть відповідальність за порушення умов цього Договору згідно чинного законодавства України.</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bCs/>
          <w:sz w:val="24"/>
          <w:szCs w:val="24"/>
          <w:lang w:val="uk-UA" w:eastAsia="uk-UA" w:bidi="ru-RU"/>
        </w:rPr>
        <w:t xml:space="preserve">7.2. </w:t>
      </w:r>
      <w:r w:rsidRPr="002155A0">
        <w:rPr>
          <w:rFonts w:ascii="Times New Roman" w:eastAsia="Times New Roman" w:hAnsi="Times New Roman" w:cs="Times New Roman"/>
          <w:sz w:val="24"/>
          <w:szCs w:val="24"/>
          <w:lang w:val="uk-UA" w:eastAsia="uk-UA" w:bidi="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eastAsia="uk-UA" w:bidi="ru-RU"/>
        </w:rPr>
      </w:pPr>
      <w:r w:rsidRPr="002155A0">
        <w:rPr>
          <w:rFonts w:ascii="Times New Roman" w:eastAsia="Times New Roman" w:hAnsi="Times New Roman" w:cs="Times New Roman"/>
          <w:sz w:val="24"/>
          <w:szCs w:val="24"/>
          <w:lang w:val="uk-UA" w:eastAsia="uk-UA" w:bidi="ru-RU"/>
        </w:rPr>
        <w:t>7.3. У разі  невиконання або  неналежного виконання  Сторонами  власних  зобов’язань згідно  цього  Договору</w:t>
      </w:r>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винна</w:t>
      </w:r>
      <w:proofErr w:type="spellEnd"/>
      <w:r w:rsidRPr="002155A0">
        <w:rPr>
          <w:rFonts w:ascii="Times New Roman" w:eastAsia="Times New Roman" w:hAnsi="Times New Roman" w:cs="Times New Roman"/>
          <w:sz w:val="24"/>
          <w:szCs w:val="24"/>
          <w:lang w:eastAsia="uk-UA" w:bidi="ru-RU"/>
        </w:rPr>
        <w:t xml:space="preserve">  Сторона </w:t>
      </w:r>
      <w:proofErr w:type="spellStart"/>
      <w:r w:rsidRPr="002155A0">
        <w:rPr>
          <w:rFonts w:ascii="Times New Roman" w:eastAsia="Times New Roman" w:hAnsi="Times New Roman" w:cs="Times New Roman"/>
          <w:sz w:val="24"/>
          <w:szCs w:val="24"/>
          <w:lang w:eastAsia="uk-UA" w:bidi="ru-RU"/>
        </w:rPr>
        <w:t>відшкодовує</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іншій</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Стороні</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завдані</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цим</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збитки</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включаючи</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упущену</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вигоду</w:t>
      </w:r>
      <w:proofErr w:type="spellEnd"/>
      <w:r w:rsidRPr="002155A0">
        <w:rPr>
          <w:rFonts w:ascii="Times New Roman" w:eastAsia="Times New Roman" w:hAnsi="Times New Roman" w:cs="Times New Roman"/>
          <w:sz w:val="24"/>
          <w:szCs w:val="24"/>
          <w:lang w:eastAsia="uk-UA" w:bidi="ru-RU"/>
        </w:rPr>
        <w:t xml:space="preserve">  .</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eastAsia="uk-UA" w:bidi="ru-RU"/>
        </w:rPr>
        <w:t xml:space="preserve">7.4. Сторона   не  </w:t>
      </w:r>
      <w:proofErr w:type="spellStart"/>
      <w:r w:rsidRPr="002155A0">
        <w:rPr>
          <w:rFonts w:ascii="Times New Roman" w:eastAsia="Times New Roman" w:hAnsi="Times New Roman" w:cs="Times New Roman"/>
          <w:sz w:val="24"/>
          <w:szCs w:val="24"/>
          <w:lang w:eastAsia="uk-UA" w:bidi="ru-RU"/>
        </w:rPr>
        <w:t>несе</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відповідальності</w:t>
      </w:r>
      <w:proofErr w:type="spellEnd"/>
      <w:r w:rsidRPr="002155A0">
        <w:rPr>
          <w:rFonts w:ascii="Times New Roman" w:eastAsia="Times New Roman" w:hAnsi="Times New Roman" w:cs="Times New Roman"/>
          <w:sz w:val="24"/>
          <w:szCs w:val="24"/>
          <w:lang w:eastAsia="uk-UA" w:bidi="ru-RU"/>
        </w:rPr>
        <w:t xml:space="preserve">  за  </w:t>
      </w:r>
      <w:proofErr w:type="spellStart"/>
      <w:r w:rsidRPr="002155A0">
        <w:rPr>
          <w:rFonts w:ascii="Times New Roman" w:eastAsia="Times New Roman" w:hAnsi="Times New Roman" w:cs="Times New Roman"/>
          <w:sz w:val="24"/>
          <w:szCs w:val="24"/>
          <w:lang w:eastAsia="uk-UA" w:bidi="ru-RU"/>
        </w:rPr>
        <w:t>порушення</w:t>
      </w:r>
      <w:proofErr w:type="spellEnd"/>
      <w:r w:rsidRPr="002155A0">
        <w:rPr>
          <w:rFonts w:ascii="Times New Roman" w:eastAsia="Times New Roman" w:hAnsi="Times New Roman" w:cs="Times New Roman"/>
          <w:sz w:val="24"/>
          <w:szCs w:val="24"/>
          <w:lang w:eastAsia="uk-UA" w:bidi="ru-RU"/>
        </w:rPr>
        <w:t xml:space="preserve">  умов  </w:t>
      </w:r>
      <w:proofErr w:type="spellStart"/>
      <w:r w:rsidRPr="002155A0">
        <w:rPr>
          <w:rFonts w:ascii="Times New Roman" w:eastAsia="Times New Roman" w:hAnsi="Times New Roman" w:cs="Times New Roman"/>
          <w:sz w:val="24"/>
          <w:szCs w:val="24"/>
          <w:lang w:eastAsia="uk-UA" w:bidi="ru-RU"/>
        </w:rPr>
        <w:t>цбого</w:t>
      </w:r>
      <w:proofErr w:type="spellEnd"/>
      <w:r w:rsidRPr="002155A0">
        <w:rPr>
          <w:rFonts w:ascii="Times New Roman" w:eastAsia="Times New Roman" w:hAnsi="Times New Roman" w:cs="Times New Roman"/>
          <w:sz w:val="24"/>
          <w:szCs w:val="24"/>
          <w:lang w:eastAsia="uk-UA" w:bidi="ru-RU"/>
        </w:rPr>
        <w:t xml:space="preserve">  Договору, </w:t>
      </w:r>
      <w:proofErr w:type="spellStart"/>
      <w:r w:rsidRPr="002155A0">
        <w:rPr>
          <w:rFonts w:ascii="Times New Roman" w:eastAsia="Times New Roman" w:hAnsi="Times New Roman" w:cs="Times New Roman"/>
          <w:sz w:val="24"/>
          <w:szCs w:val="24"/>
          <w:lang w:eastAsia="uk-UA" w:bidi="ru-RU"/>
        </w:rPr>
        <w:t>якщо</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воно</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сталося</w:t>
      </w:r>
      <w:proofErr w:type="spellEnd"/>
      <w:r w:rsidRPr="002155A0">
        <w:rPr>
          <w:rFonts w:ascii="Times New Roman" w:eastAsia="Times New Roman" w:hAnsi="Times New Roman" w:cs="Times New Roman"/>
          <w:sz w:val="24"/>
          <w:szCs w:val="24"/>
          <w:lang w:eastAsia="uk-UA" w:bidi="ru-RU"/>
        </w:rPr>
        <w:t xml:space="preserve">  не  з  </w:t>
      </w:r>
      <w:proofErr w:type="spellStart"/>
      <w:r w:rsidRPr="002155A0">
        <w:rPr>
          <w:rFonts w:ascii="Times New Roman" w:eastAsia="Times New Roman" w:hAnsi="Times New Roman" w:cs="Times New Roman"/>
          <w:sz w:val="24"/>
          <w:szCs w:val="24"/>
          <w:lang w:eastAsia="uk-UA" w:bidi="ru-RU"/>
        </w:rPr>
        <w:t>її</w:t>
      </w:r>
      <w:proofErr w:type="spellEnd"/>
      <w:r w:rsidRPr="002155A0">
        <w:rPr>
          <w:rFonts w:ascii="Times New Roman" w:eastAsia="Times New Roman" w:hAnsi="Times New Roman" w:cs="Times New Roman"/>
          <w:sz w:val="24"/>
          <w:szCs w:val="24"/>
          <w:lang w:eastAsia="uk-UA" w:bidi="ru-RU"/>
        </w:rPr>
        <w:t xml:space="preserve"> вини.</w:t>
      </w:r>
    </w:p>
    <w:p w:rsidR="009B7698" w:rsidRPr="002155A0" w:rsidRDefault="009B7698" w:rsidP="009B7698">
      <w:pPr>
        <w:widowControl w:val="0"/>
        <w:suppressAutoHyphens/>
        <w:spacing w:after="0" w:line="240" w:lineRule="auto"/>
        <w:jc w:val="center"/>
        <w:rPr>
          <w:rFonts w:ascii="Times New Roman" w:eastAsia="Tahoma" w:hAnsi="Times New Roman" w:cs="Times New Roman"/>
          <w:b/>
          <w:color w:val="000000"/>
          <w:sz w:val="24"/>
          <w:szCs w:val="24"/>
          <w:lang w:val="uk-UA" w:eastAsia="ru-RU" w:bidi="ru-RU"/>
        </w:rPr>
      </w:pPr>
    </w:p>
    <w:p w:rsidR="009B7698" w:rsidRPr="002155A0" w:rsidRDefault="009B7698" w:rsidP="009B7698">
      <w:pPr>
        <w:spacing w:after="0" w:line="240" w:lineRule="auto"/>
        <w:jc w:val="center"/>
        <w:rPr>
          <w:rFonts w:ascii="Times New Roman" w:eastAsia="Calibri" w:hAnsi="Times New Roman" w:cs="Times New Roman"/>
          <w:b/>
          <w:sz w:val="24"/>
          <w:szCs w:val="24"/>
          <w:lang w:val="uk-UA"/>
        </w:rPr>
      </w:pPr>
      <w:r w:rsidRPr="002155A0">
        <w:rPr>
          <w:rFonts w:ascii="Times New Roman" w:eastAsia="Calibri" w:hAnsi="Times New Roman" w:cs="Times New Roman"/>
          <w:b/>
          <w:sz w:val="24"/>
          <w:szCs w:val="24"/>
        </w:rPr>
        <w:t>8. ЗМIНИ</w:t>
      </w:r>
      <w:proofErr w:type="gramStart"/>
      <w:r w:rsidRPr="002155A0">
        <w:rPr>
          <w:rFonts w:ascii="Times New Roman" w:eastAsia="Calibri" w:hAnsi="Times New Roman" w:cs="Times New Roman"/>
          <w:b/>
          <w:sz w:val="24"/>
          <w:szCs w:val="24"/>
        </w:rPr>
        <w:t xml:space="preserve"> ,</w:t>
      </w:r>
      <w:proofErr w:type="gramEnd"/>
      <w:r w:rsidRPr="002155A0">
        <w:rPr>
          <w:rFonts w:ascii="Times New Roman" w:eastAsia="Calibri" w:hAnsi="Times New Roman" w:cs="Times New Roman"/>
          <w:b/>
          <w:sz w:val="24"/>
          <w:szCs w:val="24"/>
        </w:rPr>
        <w:t xml:space="preserve"> РОЗIРВАННЯ ТА ПРИПИНЕННЯ ДIЇ ДОГОВОРУ . IНШI УМОВИ.</w:t>
      </w:r>
    </w:p>
    <w:p w:rsidR="009B7698" w:rsidRPr="002155A0" w:rsidRDefault="009B7698" w:rsidP="009B7698">
      <w:pPr>
        <w:spacing w:after="0" w:line="240" w:lineRule="auto"/>
        <w:jc w:val="both"/>
        <w:rPr>
          <w:rFonts w:ascii="Times New Roman" w:eastAsia="Calibri" w:hAnsi="Times New Roman" w:cs="Times New Roman"/>
          <w:sz w:val="24"/>
          <w:szCs w:val="24"/>
          <w:lang w:val="uk-UA"/>
        </w:rPr>
      </w:pPr>
      <w:r w:rsidRPr="002155A0">
        <w:rPr>
          <w:rFonts w:ascii="Times New Roman" w:eastAsia="Calibri" w:hAnsi="Times New Roman" w:cs="Times New Roman"/>
          <w:sz w:val="24"/>
          <w:szCs w:val="24"/>
        </w:rPr>
        <w:t xml:space="preserve">       8.1. Строк </w:t>
      </w:r>
      <w:proofErr w:type="spellStart"/>
      <w:r w:rsidRPr="002155A0">
        <w:rPr>
          <w:rFonts w:ascii="Times New Roman" w:eastAsia="Calibri" w:hAnsi="Times New Roman" w:cs="Times New Roman"/>
          <w:sz w:val="24"/>
          <w:szCs w:val="24"/>
        </w:rPr>
        <w:t>д</w:t>
      </w:r>
      <w:proofErr w:type="gramStart"/>
      <w:r w:rsidRPr="002155A0">
        <w:rPr>
          <w:rFonts w:ascii="Times New Roman" w:eastAsia="Calibri" w:hAnsi="Times New Roman" w:cs="Times New Roman"/>
          <w:sz w:val="24"/>
          <w:szCs w:val="24"/>
        </w:rPr>
        <w:t>i</w:t>
      </w:r>
      <w:proofErr w:type="gramEnd"/>
      <w:r w:rsidRPr="002155A0">
        <w:rPr>
          <w:rFonts w:ascii="Times New Roman" w:eastAsia="Calibri" w:hAnsi="Times New Roman" w:cs="Times New Roman"/>
          <w:sz w:val="24"/>
          <w:szCs w:val="24"/>
        </w:rPr>
        <w:t>ї</w:t>
      </w:r>
      <w:proofErr w:type="spellEnd"/>
      <w:r w:rsidRPr="002155A0">
        <w:rPr>
          <w:rFonts w:ascii="Times New Roman" w:eastAsia="Calibri" w:hAnsi="Times New Roman" w:cs="Times New Roman"/>
          <w:sz w:val="24"/>
          <w:szCs w:val="24"/>
        </w:rPr>
        <w:t xml:space="preserve"> Договору становить         </w:t>
      </w:r>
      <w:proofErr w:type="spellStart"/>
      <w:r w:rsidRPr="002155A0">
        <w:rPr>
          <w:rFonts w:ascii="Times New Roman" w:eastAsia="Calibri" w:hAnsi="Times New Roman" w:cs="Times New Roman"/>
          <w:sz w:val="24"/>
          <w:szCs w:val="24"/>
        </w:rPr>
        <w:t>мiсяцiв</w:t>
      </w:r>
      <w:proofErr w:type="spellEnd"/>
      <w:r w:rsidRPr="002155A0">
        <w:rPr>
          <w:rFonts w:ascii="Times New Roman" w:eastAsia="Calibri" w:hAnsi="Times New Roman" w:cs="Times New Roman"/>
          <w:sz w:val="24"/>
          <w:szCs w:val="24"/>
        </w:rPr>
        <w:t>.</w:t>
      </w:r>
    </w:p>
    <w:p w:rsidR="009B7698" w:rsidRPr="002155A0" w:rsidRDefault="009B7698" w:rsidP="009B7698">
      <w:pPr>
        <w:spacing w:after="0" w:line="240" w:lineRule="auto"/>
        <w:jc w:val="both"/>
        <w:rPr>
          <w:rFonts w:ascii="Times New Roman" w:eastAsia="Calibri" w:hAnsi="Times New Roman" w:cs="Times New Roman"/>
          <w:sz w:val="24"/>
          <w:szCs w:val="24"/>
          <w:lang w:val="uk-UA"/>
        </w:rPr>
      </w:pPr>
      <w:r w:rsidRPr="002155A0">
        <w:rPr>
          <w:rFonts w:ascii="Times New Roman" w:eastAsia="Calibri" w:hAnsi="Times New Roman" w:cs="Times New Roman"/>
          <w:sz w:val="24"/>
          <w:szCs w:val="24"/>
          <w:lang w:val="uk-UA"/>
        </w:rPr>
        <w:t xml:space="preserve">    У разі  виникнення  обставин, що  унеможливлюють  виконання  всіх  умов  цього  Договору  в зазначені  строки  (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 </w:t>
      </w:r>
    </w:p>
    <w:p w:rsidR="009B7698" w:rsidRPr="002155A0" w:rsidRDefault="009B7698" w:rsidP="009B7698">
      <w:pPr>
        <w:spacing w:after="0" w:line="240" w:lineRule="auto"/>
        <w:jc w:val="both"/>
        <w:rPr>
          <w:rFonts w:ascii="Times New Roman" w:eastAsia="Calibri" w:hAnsi="Times New Roman" w:cs="Times New Roman"/>
          <w:sz w:val="24"/>
          <w:szCs w:val="24"/>
        </w:rPr>
      </w:pPr>
      <w:r w:rsidRPr="002155A0">
        <w:rPr>
          <w:rFonts w:ascii="Times New Roman" w:eastAsia="Calibri" w:hAnsi="Times New Roman" w:cs="Times New Roman"/>
          <w:sz w:val="24"/>
          <w:szCs w:val="24"/>
        </w:rPr>
        <w:t xml:space="preserve">       8.2. </w:t>
      </w:r>
      <w:proofErr w:type="spellStart"/>
      <w:r w:rsidRPr="002155A0">
        <w:rPr>
          <w:rFonts w:ascii="Times New Roman" w:eastAsia="Calibri" w:hAnsi="Times New Roman" w:cs="Times New Roman"/>
          <w:sz w:val="24"/>
          <w:szCs w:val="24"/>
        </w:rPr>
        <w:t>Цей</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Догов</w:t>
      </w:r>
      <w:proofErr w:type="gramStart"/>
      <w:r w:rsidRPr="002155A0">
        <w:rPr>
          <w:rFonts w:ascii="Times New Roman" w:eastAsia="Calibri" w:hAnsi="Times New Roman" w:cs="Times New Roman"/>
          <w:sz w:val="24"/>
          <w:szCs w:val="24"/>
        </w:rPr>
        <w:t>i</w:t>
      </w:r>
      <w:proofErr w:type="gramEnd"/>
      <w:r w:rsidRPr="002155A0">
        <w:rPr>
          <w:rFonts w:ascii="Times New Roman" w:eastAsia="Calibri" w:hAnsi="Times New Roman" w:cs="Times New Roman"/>
          <w:sz w:val="24"/>
          <w:szCs w:val="24"/>
        </w:rPr>
        <w:t>р</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чинни</w:t>
      </w:r>
      <w:proofErr w:type="spellEnd"/>
      <w:r w:rsidRPr="002155A0">
        <w:rPr>
          <w:rFonts w:ascii="Times New Roman" w:eastAsia="Calibri" w:hAnsi="Times New Roman" w:cs="Times New Roman"/>
          <w:sz w:val="24"/>
          <w:szCs w:val="24"/>
          <w:lang w:val="uk-UA"/>
        </w:rPr>
        <w:t>й</w:t>
      </w:r>
      <w:r w:rsidRPr="002155A0">
        <w:rPr>
          <w:rFonts w:ascii="Times New Roman" w:eastAsia="Calibri" w:hAnsi="Times New Roman" w:cs="Times New Roman"/>
          <w:sz w:val="24"/>
          <w:szCs w:val="24"/>
        </w:rPr>
        <w:t xml:space="preserve"> з моменту </w:t>
      </w:r>
      <w:proofErr w:type="spellStart"/>
      <w:r w:rsidRPr="002155A0">
        <w:rPr>
          <w:rFonts w:ascii="Times New Roman" w:eastAsia="Calibri" w:hAnsi="Times New Roman" w:cs="Times New Roman"/>
          <w:sz w:val="24"/>
          <w:szCs w:val="24"/>
        </w:rPr>
        <w:t>його</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пiдписання</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обома</w:t>
      </w:r>
      <w:proofErr w:type="spellEnd"/>
      <w:r w:rsidRPr="002155A0">
        <w:rPr>
          <w:rFonts w:ascii="Times New Roman" w:eastAsia="Calibri" w:hAnsi="Times New Roman" w:cs="Times New Roman"/>
          <w:sz w:val="24"/>
          <w:szCs w:val="24"/>
        </w:rPr>
        <w:t xml:space="preserve"> Сторонами.</w:t>
      </w:r>
    </w:p>
    <w:p w:rsidR="009B7698" w:rsidRPr="002155A0" w:rsidRDefault="009B7698" w:rsidP="009B7698">
      <w:pPr>
        <w:spacing w:after="0" w:line="240" w:lineRule="auto"/>
        <w:jc w:val="both"/>
        <w:rPr>
          <w:rFonts w:ascii="Times New Roman" w:eastAsia="Calibri" w:hAnsi="Times New Roman" w:cs="Times New Roman"/>
          <w:sz w:val="24"/>
          <w:szCs w:val="24"/>
        </w:rPr>
      </w:pPr>
      <w:r w:rsidRPr="002155A0">
        <w:rPr>
          <w:rFonts w:ascii="Times New Roman" w:eastAsia="Calibri" w:hAnsi="Times New Roman" w:cs="Times New Roman"/>
          <w:sz w:val="24"/>
          <w:szCs w:val="24"/>
        </w:rPr>
        <w:t xml:space="preserve">       8.3. </w:t>
      </w:r>
      <w:proofErr w:type="spellStart"/>
      <w:r w:rsidRPr="002155A0">
        <w:rPr>
          <w:rFonts w:ascii="Times New Roman" w:eastAsia="Calibri" w:hAnsi="Times New Roman" w:cs="Times New Roman"/>
          <w:sz w:val="24"/>
          <w:szCs w:val="24"/>
        </w:rPr>
        <w:t>Дiя</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цього</w:t>
      </w:r>
      <w:proofErr w:type="spellEnd"/>
      <w:r w:rsidRPr="002155A0">
        <w:rPr>
          <w:rFonts w:ascii="Times New Roman" w:eastAsia="Calibri" w:hAnsi="Times New Roman" w:cs="Times New Roman"/>
          <w:sz w:val="24"/>
          <w:szCs w:val="24"/>
        </w:rPr>
        <w:t xml:space="preserve"> Договору </w:t>
      </w:r>
      <w:proofErr w:type="spellStart"/>
      <w:r w:rsidRPr="002155A0">
        <w:rPr>
          <w:rFonts w:ascii="Times New Roman" w:eastAsia="Calibri" w:hAnsi="Times New Roman" w:cs="Times New Roman"/>
          <w:sz w:val="24"/>
          <w:szCs w:val="24"/>
        </w:rPr>
        <w:t>припиняється</w:t>
      </w:r>
      <w:proofErr w:type="spellEnd"/>
      <w:proofErr w:type="gramStart"/>
      <w:r w:rsidRPr="002155A0">
        <w:rPr>
          <w:rFonts w:ascii="Times New Roman" w:eastAsia="Calibri" w:hAnsi="Times New Roman" w:cs="Times New Roman"/>
          <w:sz w:val="24"/>
          <w:szCs w:val="24"/>
        </w:rPr>
        <w:t xml:space="preserve"> :</w:t>
      </w:r>
      <w:proofErr w:type="gramEnd"/>
    </w:p>
    <w:p w:rsidR="009B7698" w:rsidRPr="002155A0" w:rsidRDefault="009B7698" w:rsidP="009B7698">
      <w:pPr>
        <w:spacing w:after="0" w:line="240" w:lineRule="auto"/>
        <w:jc w:val="both"/>
        <w:rPr>
          <w:rFonts w:ascii="Times New Roman" w:eastAsia="Calibri" w:hAnsi="Times New Roman" w:cs="Times New Roman"/>
          <w:sz w:val="24"/>
          <w:szCs w:val="24"/>
          <w:lang w:val="uk-UA"/>
        </w:rPr>
      </w:pPr>
      <w:r w:rsidRPr="002155A0">
        <w:rPr>
          <w:rFonts w:ascii="Times New Roman" w:eastAsia="Calibri" w:hAnsi="Times New Roman" w:cs="Times New Roman"/>
          <w:sz w:val="24"/>
          <w:szCs w:val="24"/>
        </w:rPr>
        <w:t xml:space="preserve">       8.3.1. </w:t>
      </w:r>
      <w:proofErr w:type="spellStart"/>
      <w:r w:rsidRPr="002155A0">
        <w:rPr>
          <w:rFonts w:ascii="Times New Roman" w:eastAsia="Calibri" w:hAnsi="Times New Roman" w:cs="Times New Roman"/>
          <w:sz w:val="24"/>
          <w:szCs w:val="24"/>
        </w:rPr>
        <w:t>П</w:t>
      </w:r>
      <w:proofErr w:type="gramStart"/>
      <w:r w:rsidRPr="002155A0">
        <w:rPr>
          <w:rFonts w:ascii="Times New Roman" w:eastAsia="Calibri" w:hAnsi="Times New Roman" w:cs="Times New Roman"/>
          <w:sz w:val="24"/>
          <w:szCs w:val="24"/>
        </w:rPr>
        <w:t>i</w:t>
      </w:r>
      <w:proofErr w:type="gramEnd"/>
      <w:r w:rsidRPr="002155A0">
        <w:rPr>
          <w:rFonts w:ascii="Times New Roman" w:eastAsia="Calibri" w:hAnsi="Times New Roman" w:cs="Times New Roman"/>
          <w:sz w:val="24"/>
          <w:szCs w:val="24"/>
        </w:rPr>
        <w:t>сля</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закiнчення</w:t>
      </w:r>
      <w:proofErr w:type="spellEnd"/>
      <w:r w:rsidRPr="002155A0">
        <w:rPr>
          <w:rFonts w:ascii="Times New Roman" w:eastAsia="Calibri" w:hAnsi="Times New Roman" w:cs="Times New Roman"/>
          <w:sz w:val="24"/>
          <w:szCs w:val="24"/>
        </w:rPr>
        <w:t xml:space="preserve"> строку, </w:t>
      </w:r>
      <w:proofErr w:type="spellStart"/>
      <w:r w:rsidRPr="002155A0">
        <w:rPr>
          <w:rFonts w:ascii="Times New Roman" w:eastAsia="Calibri" w:hAnsi="Times New Roman" w:cs="Times New Roman"/>
          <w:sz w:val="24"/>
          <w:szCs w:val="24"/>
        </w:rPr>
        <w:t>визначеного</w:t>
      </w:r>
      <w:proofErr w:type="spellEnd"/>
      <w:r w:rsidRPr="002155A0">
        <w:rPr>
          <w:rFonts w:ascii="Times New Roman" w:eastAsia="Calibri" w:hAnsi="Times New Roman" w:cs="Times New Roman"/>
          <w:sz w:val="24"/>
          <w:szCs w:val="24"/>
        </w:rPr>
        <w:t xml:space="preserve"> п.8.1. </w:t>
      </w:r>
      <w:proofErr w:type="spellStart"/>
      <w:r w:rsidRPr="002155A0">
        <w:rPr>
          <w:rFonts w:ascii="Times New Roman" w:eastAsia="Calibri" w:hAnsi="Times New Roman" w:cs="Times New Roman"/>
          <w:sz w:val="24"/>
          <w:szCs w:val="24"/>
        </w:rPr>
        <w:t>цього</w:t>
      </w:r>
      <w:proofErr w:type="spellEnd"/>
      <w:r w:rsidRPr="002155A0">
        <w:rPr>
          <w:rFonts w:ascii="Times New Roman" w:eastAsia="Calibri" w:hAnsi="Times New Roman" w:cs="Times New Roman"/>
          <w:sz w:val="24"/>
          <w:szCs w:val="24"/>
        </w:rPr>
        <w:t xml:space="preserve"> Договору;</w:t>
      </w:r>
    </w:p>
    <w:p w:rsidR="009B7698" w:rsidRPr="002155A0" w:rsidRDefault="009B7698" w:rsidP="009B7698">
      <w:pPr>
        <w:spacing w:after="0" w:line="240" w:lineRule="auto"/>
        <w:jc w:val="both"/>
        <w:rPr>
          <w:rFonts w:ascii="Times New Roman" w:eastAsia="Calibri" w:hAnsi="Times New Roman" w:cs="Times New Roman"/>
          <w:sz w:val="24"/>
          <w:szCs w:val="24"/>
          <w:lang w:val="uk-UA"/>
        </w:rPr>
      </w:pPr>
      <w:r w:rsidRPr="002155A0">
        <w:rPr>
          <w:rFonts w:ascii="Times New Roman" w:eastAsia="Calibri" w:hAnsi="Times New Roman" w:cs="Times New Roman"/>
          <w:sz w:val="24"/>
          <w:szCs w:val="24"/>
          <w:lang w:val="uk-UA"/>
        </w:rPr>
        <w:t xml:space="preserve">       8.3.2. У  разі  повного  виконання  Сторонами  умов  цього  Договору, </w:t>
      </w:r>
      <w:proofErr w:type="spellStart"/>
      <w:r w:rsidRPr="002155A0">
        <w:rPr>
          <w:rFonts w:ascii="Times New Roman" w:eastAsia="Calibri" w:hAnsi="Times New Roman" w:cs="Times New Roman"/>
          <w:sz w:val="24"/>
          <w:szCs w:val="24"/>
          <w:lang w:val="uk-UA"/>
        </w:rPr>
        <w:t>роведеного</w:t>
      </w:r>
      <w:proofErr w:type="spellEnd"/>
      <w:r w:rsidRPr="002155A0">
        <w:rPr>
          <w:rFonts w:ascii="Times New Roman" w:eastAsia="Calibri" w:hAnsi="Times New Roman" w:cs="Times New Roman"/>
          <w:sz w:val="24"/>
          <w:szCs w:val="24"/>
          <w:lang w:val="uk-UA"/>
        </w:rPr>
        <w:t xml:space="preserve">  належним  чином.</w:t>
      </w:r>
    </w:p>
    <w:p w:rsidR="009B7698" w:rsidRPr="002155A0" w:rsidRDefault="009B7698" w:rsidP="009B7698">
      <w:pPr>
        <w:spacing w:after="0" w:line="240" w:lineRule="auto"/>
        <w:jc w:val="both"/>
        <w:rPr>
          <w:rFonts w:ascii="Times New Roman" w:eastAsia="Calibri" w:hAnsi="Times New Roman" w:cs="Times New Roman"/>
          <w:sz w:val="24"/>
          <w:szCs w:val="24"/>
        </w:rPr>
      </w:pPr>
      <w:r w:rsidRPr="002155A0">
        <w:rPr>
          <w:rFonts w:ascii="Times New Roman" w:eastAsia="Calibri" w:hAnsi="Times New Roman" w:cs="Times New Roman"/>
          <w:sz w:val="24"/>
          <w:szCs w:val="24"/>
        </w:rPr>
        <w:t xml:space="preserve">       8.3.</w:t>
      </w:r>
      <w:r w:rsidRPr="002155A0">
        <w:rPr>
          <w:rFonts w:ascii="Times New Roman" w:eastAsia="Calibri" w:hAnsi="Times New Roman" w:cs="Times New Roman"/>
          <w:sz w:val="24"/>
          <w:szCs w:val="24"/>
          <w:lang w:val="uk-UA"/>
        </w:rPr>
        <w:t>3</w:t>
      </w:r>
      <w:r w:rsidRPr="002155A0">
        <w:rPr>
          <w:rFonts w:ascii="Times New Roman" w:eastAsia="Calibri" w:hAnsi="Times New Roman" w:cs="Times New Roman"/>
          <w:sz w:val="24"/>
          <w:szCs w:val="24"/>
        </w:rPr>
        <w:t xml:space="preserve">. У </w:t>
      </w:r>
      <w:proofErr w:type="spellStart"/>
      <w:r w:rsidRPr="002155A0">
        <w:rPr>
          <w:rFonts w:ascii="Times New Roman" w:eastAsia="Calibri" w:hAnsi="Times New Roman" w:cs="Times New Roman"/>
          <w:sz w:val="24"/>
          <w:szCs w:val="24"/>
        </w:rPr>
        <w:t>випадку</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набрання</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чинност</w:t>
      </w:r>
      <w:proofErr w:type="gramStart"/>
      <w:r w:rsidRPr="002155A0">
        <w:rPr>
          <w:rFonts w:ascii="Times New Roman" w:eastAsia="Calibri" w:hAnsi="Times New Roman" w:cs="Times New Roman"/>
          <w:sz w:val="24"/>
          <w:szCs w:val="24"/>
        </w:rPr>
        <w:t>i</w:t>
      </w:r>
      <w:proofErr w:type="spellEnd"/>
      <w:proofErr w:type="gram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ухвали</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або</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рiшення</w:t>
      </w:r>
      <w:proofErr w:type="spellEnd"/>
      <w:r w:rsidRPr="002155A0">
        <w:rPr>
          <w:rFonts w:ascii="Times New Roman" w:eastAsia="Calibri" w:hAnsi="Times New Roman" w:cs="Times New Roman"/>
          <w:sz w:val="24"/>
          <w:szCs w:val="24"/>
        </w:rPr>
        <w:t xml:space="preserve"> суду про </w:t>
      </w:r>
      <w:proofErr w:type="spellStart"/>
      <w:r w:rsidRPr="002155A0">
        <w:rPr>
          <w:rFonts w:ascii="Times New Roman" w:eastAsia="Calibri" w:hAnsi="Times New Roman" w:cs="Times New Roman"/>
          <w:sz w:val="24"/>
          <w:szCs w:val="24"/>
        </w:rPr>
        <w:t>припинення</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дiї</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цього</w:t>
      </w:r>
      <w:proofErr w:type="spellEnd"/>
      <w:r w:rsidRPr="002155A0">
        <w:rPr>
          <w:rFonts w:ascii="Times New Roman" w:eastAsia="Calibri" w:hAnsi="Times New Roman" w:cs="Times New Roman"/>
          <w:sz w:val="24"/>
          <w:szCs w:val="24"/>
          <w:lang w:val="uk-UA"/>
        </w:rPr>
        <w:t xml:space="preserve">  </w:t>
      </w:r>
      <w:r w:rsidRPr="002155A0">
        <w:rPr>
          <w:rFonts w:ascii="Times New Roman" w:eastAsia="Calibri" w:hAnsi="Times New Roman" w:cs="Times New Roman"/>
          <w:sz w:val="24"/>
          <w:szCs w:val="24"/>
        </w:rPr>
        <w:t>Договору;</w:t>
      </w:r>
    </w:p>
    <w:p w:rsidR="009B7698" w:rsidRPr="002155A0" w:rsidRDefault="009B7698" w:rsidP="009B7698">
      <w:pPr>
        <w:spacing w:after="0" w:line="240" w:lineRule="auto"/>
        <w:jc w:val="both"/>
        <w:rPr>
          <w:rFonts w:ascii="Times New Roman" w:eastAsia="Calibri" w:hAnsi="Times New Roman" w:cs="Times New Roman"/>
          <w:sz w:val="24"/>
          <w:szCs w:val="24"/>
        </w:rPr>
      </w:pPr>
      <w:r w:rsidRPr="002155A0">
        <w:rPr>
          <w:rFonts w:ascii="Times New Roman" w:eastAsia="Calibri" w:hAnsi="Times New Roman" w:cs="Times New Roman"/>
          <w:sz w:val="24"/>
          <w:szCs w:val="24"/>
        </w:rPr>
        <w:t xml:space="preserve">       8.3.</w:t>
      </w:r>
      <w:r w:rsidRPr="002155A0">
        <w:rPr>
          <w:rFonts w:ascii="Times New Roman" w:eastAsia="Calibri" w:hAnsi="Times New Roman" w:cs="Times New Roman"/>
          <w:sz w:val="24"/>
          <w:szCs w:val="24"/>
          <w:lang w:val="uk-UA"/>
        </w:rPr>
        <w:t>4</w:t>
      </w:r>
      <w:r w:rsidRPr="002155A0">
        <w:rPr>
          <w:rFonts w:ascii="Times New Roman" w:eastAsia="Calibri" w:hAnsi="Times New Roman" w:cs="Times New Roman"/>
          <w:sz w:val="24"/>
          <w:szCs w:val="24"/>
        </w:rPr>
        <w:t xml:space="preserve">. У </w:t>
      </w:r>
      <w:proofErr w:type="spellStart"/>
      <w:r w:rsidRPr="002155A0">
        <w:rPr>
          <w:rFonts w:ascii="Times New Roman" w:eastAsia="Calibri" w:hAnsi="Times New Roman" w:cs="Times New Roman"/>
          <w:sz w:val="24"/>
          <w:szCs w:val="24"/>
        </w:rPr>
        <w:t>випадках</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дострокового</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роз</w:t>
      </w:r>
      <w:proofErr w:type="gramStart"/>
      <w:r w:rsidRPr="002155A0">
        <w:rPr>
          <w:rFonts w:ascii="Times New Roman" w:eastAsia="Calibri" w:hAnsi="Times New Roman" w:cs="Times New Roman"/>
          <w:sz w:val="24"/>
          <w:szCs w:val="24"/>
        </w:rPr>
        <w:t>i</w:t>
      </w:r>
      <w:proofErr w:type="gramEnd"/>
      <w:r w:rsidRPr="002155A0">
        <w:rPr>
          <w:rFonts w:ascii="Times New Roman" w:eastAsia="Calibri" w:hAnsi="Times New Roman" w:cs="Times New Roman"/>
          <w:sz w:val="24"/>
          <w:szCs w:val="24"/>
        </w:rPr>
        <w:t>рвання</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цього</w:t>
      </w:r>
      <w:proofErr w:type="spellEnd"/>
      <w:r w:rsidRPr="002155A0">
        <w:rPr>
          <w:rFonts w:ascii="Times New Roman" w:eastAsia="Calibri" w:hAnsi="Times New Roman" w:cs="Times New Roman"/>
          <w:sz w:val="24"/>
          <w:szCs w:val="24"/>
        </w:rPr>
        <w:t xml:space="preserve"> Договору, </w:t>
      </w:r>
      <w:proofErr w:type="spellStart"/>
      <w:r w:rsidRPr="002155A0">
        <w:rPr>
          <w:rFonts w:ascii="Times New Roman" w:eastAsia="Calibri" w:hAnsi="Times New Roman" w:cs="Times New Roman"/>
          <w:sz w:val="24"/>
          <w:szCs w:val="24"/>
        </w:rPr>
        <w:t>визначених</w:t>
      </w:r>
      <w:proofErr w:type="spellEnd"/>
      <w:r w:rsidRPr="002155A0">
        <w:rPr>
          <w:rFonts w:ascii="Times New Roman" w:eastAsia="Calibri" w:hAnsi="Times New Roman" w:cs="Times New Roman"/>
          <w:sz w:val="24"/>
          <w:szCs w:val="24"/>
        </w:rPr>
        <w:t xml:space="preserve"> п.п.5.2.1.,  5.2.2.цього Договору.</w:t>
      </w:r>
    </w:p>
    <w:p w:rsidR="009B7698" w:rsidRPr="002155A0" w:rsidRDefault="009B7698" w:rsidP="009B7698">
      <w:pPr>
        <w:spacing w:after="0" w:line="240" w:lineRule="auto"/>
        <w:jc w:val="both"/>
        <w:rPr>
          <w:rFonts w:ascii="Times New Roman" w:eastAsia="Calibri" w:hAnsi="Times New Roman" w:cs="Times New Roman"/>
          <w:sz w:val="24"/>
          <w:szCs w:val="24"/>
          <w:lang w:val="uk-UA"/>
        </w:rPr>
      </w:pPr>
      <w:r w:rsidRPr="002155A0">
        <w:rPr>
          <w:rFonts w:ascii="Times New Roman" w:eastAsia="Calibri" w:hAnsi="Times New Roman" w:cs="Times New Roman"/>
          <w:sz w:val="24"/>
          <w:szCs w:val="24"/>
        </w:rPr>
        <w:lastRenderedPageBreak/>
        <w:t xml:space="preserve">       8.4.Закiнчення строку Договору не </w:t>
      </w:r>
      <w:proofErr w:type="spellStart"/>
      <w:r w:rsidRPr="002155A0">
        <w:rPr>
          <w:rFonts w:ascii="Times New Roman" w:eastAsia="Calibri" w:hAnsi="Times New Roman" w:cs="Times New Roman"/>
          <w:sz w:val="24"/>
          <w:szCs w:val="24"/>
        </w:rPr>
        <w:t>звiльняє</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сторони</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вiд</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вiдповiдальностi</w:t>
      </w:r>
      <w:proofErr w:type="spellEnd"/>
      <w:r w:rsidRPr="002155A0">
        <w:rPr>
          <w:rFonts w:ascii="Times New Roman" w:eastAsia="Calibri" w:hAnsi="Times New Roman" w:cs="Times New Roman"/>
          <w:sz w:val="24"/>
          <w:szCs w:val="24"/>
        </w:rPr>
        <w:t xml:space="preserve"> за </w:t>
      </w:r>
      <w:proofErr w:type="spellStart"/>
      <w:r w:rsidRPr="002155A0">
        <w:rPr>
          <w:rFonts w:ascii="Times New Roman" w:eastAsia="Calibri" w:hAnsi="Times New Roman" w:cs="Times New Roman"/>
          <w:sz w:val="24"/>
          <w:szCs w:val="24"/>
        </w:rPr>
        <w:t>його</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порушення</w:t>
      </w:r>
      <w:proofErr w:type="spellEnd"/>
      <w:r w:rsidRPr="002155A0">
        <w:rPr>
          <w:rFonts w:ascii="Times New Roman" w:eastAsia="Calibri" w:hAnsi="Times New Roman" w:cs="Times New Roman"/>
          <w:sz w:val="24"/>
          <w:szCs w:val="24"/>
        </w:rPr>
        <w:t xml:space="preserve">, </w:t>
      </w:r>
      <w:proofErr w:type="gramStart"/>
      <w:r w:rsidRPr="002155A0">
        <w:rPr>
          <w:rFonts w:ascii="Times New Roman" w:eastAsia="Calibri" w:hAnsi="Times New Roman" w:cs="Times New Roman"/>
          <w:sz w:val="24"/>
          <w:szCs w:val="24"/>
        </w:rPr>
        <w:t>яке</w:t>
      </w:r>
      <w:proofErr w:type="gramEnd"/>
      <w:r w:rsidRPr="002155A0">
        <w:rPr>
          <w:rFonts w:ascii="Times New Roman" w:eastAsia="Calibri" w:hAnsi="Times New Roman" w:cs="Times New Roman"/>
          <w:sz w:val="24"/>
          <w:szCs w:val="24"/>
        </w:rPr>
        <w:t xml:space="preserve"> мало </w:t>
      </w:r>
      <w:proofErr w:type="spellStart"/>
      <w:r w:rsidRPr="002155A0">
        <w:rPr>
          <w:rFonts w:ascii="Times New Roman" w:eastAsia="Calibri" w:hAnsi="Times New Roman" w:cs="Times New Roman"/>
          <w:sz w:val="24"/>
          <w:szCs w:val="24"/>
        </w:rPr>
        <w:t>мiсце</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пiд</w:t>
      </w:r>
      <w:proofErr w:type="spellEnd"/>
      <w:r w:rsidRPr="002155A0">
        <w:rPr>
          <w:rFonts w:ascii="Times New Roman" w:eastAsia="Calibri" w:hAnsi="Times New Roman" w:cs="Times New Roman"/>
          <w:sz w:val="24"/>
          <w:szCs w:val="24"/>
        </w:rPr>
        <w:t xml:space="preserve"> час </w:t>
      </w:r>
      <w:proofErr w:type="spellStart"/>
      <w:r w:rsidRPr="002155A0">
        <w:rPr>
          <w:rFonts w:ascii="Times New Roman" w:eastAsia="Calibri" w:hAnsi="Times New Roman" w:cs="Times New Roman"/>
          <w:sz w:val="24"/>
          <w:szCs w:val="24"/>
        </w:rPr>
        <w:t>дiї</w:t>
      </w:r>
      <w:proofErr w:type="spellEnd"/>
      <w:r w:rsidRPr="002155A0">
        <w:rPr>
          <w:rFonts w:ascii="Times New Roman" w:eastAsia="Calibri" w:hAnsi="Times New Roman" w:cs="Times New Roman"/>
          <w:sz w:val="24"/>
          <w:szCs w:val="24"/>
        </w:rPr>
        <w:t xml:space="preserve"> Договору (</w:t>
      </w:r>
      <w:proofErr w:type="spellStart"/>
      <w:r w:rsidRPr="002155A0">
        <w:rPr>
          <w:rFonts w:ascii="Times New Roman" w:eastAsia="Calibri" w:hAnsi="Times New Roman" w:cs="Times New Roman"/>
          <w:sz w:val="24"/>
          <w:szCs w:val="24"/>
        </w:rPr>
        <w:t>вiдповiдно</w:t>
      </w:r>
      <w:proofErr w:type="spellEnd"/>
      <w:r w:rsidRPr="002155A0">
        <w:rPr>
          <w:rFonts w:ascii="Times New Roman" w:eastAsia="Calibri" w:hAnsi="Times New Roman" w:cs="Times New Roman"/>
          <w:sz w:val="24"/>
          <w:szCs w:val="24"/>
        </w:rPr>
        <w:t xml:space="preserve"> до ст.631 ЦК </w:t>
      </w:r>
      <w:proofErr w:type="spellStart"/>
      <w:r w:rsidRPr="002155A0">
        <w:rPr>
          <w:rFonts w:ascii="Times New Roman" w:eastAsia="Calibri" w:hAnsi="Times New Roman" w:cs="Times New Roman"/>
          <w:sz w:val="24"/>
          <w:szCs w:val="24"/>
        </w:rPr>
        <w:t>України</w:t>
      </w:r>
      <w:proofErr w:type="spellEnd"/>
      <w:r w:rsidRPr="002155A0">
        <w:rPr>
          <w:rFonts w:ascii="Times New Roman" w:eastAsia="Calibri" w:hAnsi="Times New Roman" w:cs="Times New Roman"/>
          <w:sz w:val="24"/>
          <w:szCs w:val="24"/>
        </w:rPr>
        <w:t>).</w:t>
      </w:r>
    </w:p>
    <w:p w:rsidR="009B7698" w:rsidRPr="002155A0" w:rsidRDefault="009B7698" w:rsidP="009B7698">
      <w:pPr>
        <w:spacing w:after="0" w:line="240" w:lineRule="auto"/>
        <w:jc w:val="both"/>
        <w:rPr>
          <w:rFonts w:ascii="Times New Roman" w:eastAsia="Calibri" w:hAnsi="Times New Roman" w:cs="Times New Roman"/>
          <w:sz w:val="24"/>
          <w:szCs w:val="24"/>
          <w:lang w:val="uk-UA"/>
        </w:rPr>
      </w:pPr>
      <w:r w:rsidRPr="002155A0">
        <w:rPr>
          <w:rFonts w:ascii="Times New Roman" w:eastAsia="Calibri" w:hAnsi="Times New Roman" w:cs="Times New Roman"/>
          <w:sz w:val="24"/>
          <w:szCs w:val="24"/>
          <w:lang w:val="uk-UA"/>
        </w:rPr>
        <w:t xml:space="preserve">      </w:t>
      </w:r>
    </w:p>
    <w:p w:rsidR="009B7698" w:rsidRPr="002155A0" w:rsidRDefault="009B7698" w:rsidP="009B7698">
      <w:pPr>
        <w:spacing w:after="0" w:line="240" w:lineRule="auto"/>
        <w:jc w:val="both"/>
        <w:rPr>
          <w:rFonts w:ascii="Times New Roman" w:eastAsia="Calibri" w:hAnsi="Times New Roman" w:cs="Times New Roman"/>
          <w:sz w:val="24"/>
          <w:szCs w:val="24"/>
          <w:lang w:val="uk-UA"/>
        </w:rPr>
      </w:pPr>
      <w:r w:rsidRPr="002155A0">
        <w:rPr>
          <w:rFonts w:ascii="Times New Roman" w:eastAsia="Calibri" w:hAnsi="Times New Roman" w:cs="Times New Roman"/>
          <w:sz w:val="24"/>
          <w:szCs w:val="24"/>
          <w:lang w:val="uk-UA"/>
        </w:rPr>
        <w:t xml:space="preserve">       8.5.Позичальник  надає  згоду  </w:t>
      </w:r>
      <w:proofErr w:type="spellStart"/>
      <w:r w:rsidRPr="002155A0">
        <w:rPr>
          <w:rFonts w:ascii="Times New Roman" w:eastAsia="Calibri" w:hAnsi="Times New Roman" w:cs="Times New Roman"/>
          <w:sz w:val="24"/>
          <w:szCs w:val="24"/>
          <w:lang w:val="uk-UA"/>
        </w:rPr>
        <w:t>Кредитодавцю</w:t>
      </w:r>
      <w:proofErr w:type="spellEnd"/>
      <w:r w:rsidRPr="002155A0">
        <w:rPr>
          <w:rFonts w:ascii="Times New Roman" w:eastAsia="Calibri" w:hAnsi="Times New Roman" w:cs="Times New Roman"/>
          <w:sz w:val="24"/>
          <w:szCs w:val="24"/>
          <w:lang w:val="uk-UA"/>
        </w:rPr>
        <w:t xml:space="preserve">  на  доступ  до  інформації, що  складає  його  кредитну історію, та  збір, зберігання, використання  та  поширення  через  бюро  кредитних  історій, включене  до Єдиного  реєстру бюро  кредитних  історій, інформації  щодо   Позичальника  та  цього Договору, визначеної Законом  України «Про  організацію  формування  та  обігу  кредитних  історій».</w:t>
      </w:r>
    </w:p>
    <w:p w:rsidR="009B7698" w:rsidRPr="002155A0" w:rsidRDefault="009B7698" w:rsidP="009B7698">
      <w:pPr>
        <w:spacing w:after="0" w:line="240" w:lineRule="auto"/>
        <w:jc w:val="both"/>
        <w:rPr>
          <w:rFonts w:ascii="Times New Roman" w:eastAsia="Calibri" w:hAnsi="Times New Roman" w:cs="Times New Roman"/>
          <w:sz w:val="24"/>
          <w:szCs w:val="24"/>
          <w:lang w:val="uk-UA"/>
        </w:rPr>
      </w:pPr>
      <w:r w:rsidRPr="002155A0">
        <w:rPr>
          <w:rFonts w:ascii="Times New Roman" w:eastAsia="Calibri" w:hAnsi="Times New Roman" w:cs="Times New Roman"/>
          <w:sz w:val="24"/>
          <w:szCs w:val="24"/>
          <w:lang w:val="uk-UA"/>
        </w:rPr>
        <w:t>В  разі  відступлення  права  вимоги  за  цим Договором Позичальник  надає  згоду  новому   кредитору  на  вчинення  визначених  цим  пунктом Договору дій.</w:t>
      </w:r>
    </w:p>
    <w:p w:rsidR="009B7698" w:rsidRPr="002155A0" w:rsidRDefault="009B7698" w:rsidP="009B7698">
      <w:pPr>
        <w:spacing w:after="0" w:line="240" w:lineRule="auto"/>
        <w:jc w:val="both"/>
        <w:rPr>
          <w:rFonts w:ascii="Times New Roman" w:eastAsia="Calibri" w:hAnsi="Times New Roman" w:cs="Times New Roman"/>
          <w:sz w:val="24"/>
          <w:szCs w:val="24"/>
          <w:lang w:val="uk-UA"/>
        </w:rPr>
      </w:pPr>
      <w:r w:rsidRPr="002155A0">
        <w:rPr>
          <w:rFonts w:ascii="Times New Roman" w:eastAsia="Calibri" w:hAnsi="Times New Roman" w:cs="Times New Roman"/>
          <w:sz w:val="24"/>
          <w:szCs w:val="24"/>
          <w:lang w:val="uk-UA"/>
        </w:rPr>
        <w:t xml:space="preserve">        8.6. Позичальник підтверджує, що:</w:t>
      </w:r>
    </w:p>
    <w:p w:rsidR="009B7698" w:rsidRPr="002155A0" w:rsidRDefault="009B7698" w:rsidP="009B7698">
      <w:pPr>
        <w:spacing w:after="0" w:line="240" w:lineRule="auto"/>
        <w:ind w:firstLine="709"/>
        <w:jc w:val="both"/>
        <w:rPr>
          <w:rFonts w:ascii="Times New Roman" w:eastAsia="Calibri" w:hAnsi="Times New Roman" w:cs="Times New Roman"/>
          <w:sz w:val="24"/>
          <w:szCs w:val="24"/>
          <w:lang w:val="uk-UA"/>
        </w:rPr>
      </w:pPr>
      <w:r w:rsidRPr="002155A0">
        <w:rPr>
          <w:rFonts w:ascii="Times New Roman" w:eastAsia="Calibri" w:hAnsi="Times New Roman" w:cs="Times New Roman"/>
          <w:sz w:val="24"/>
          <w:szCs w:val="24"/>
          <w:lang w:val="uk-UA"/>
        </w:rPr>
        <w:t xml:space="preserve">– отримав від </w:t>
      </w:r>
      <w:proofErr w:type="spellStart"/>
      <w:r w:rsidRPr="002155A0">
        <w:rPr>
          <w:rFonts w:ascii="Times New Roman" w:eastAsia="Calibri" w:hAnsi="Times New Roman" w:cs="Times New Roman"/>
          <w:sz w:val="24"/>
          <w:szCs w:val="24"/>
          <w:lang w:val="uk-UA"/>
        </w:rPr>
        <w:t>Кредитодавця</w:t>
      </w:r>
      <w:proofErr w:type="spellEnd"/>
      <w:r w:rsidRPr="002155A0">
        <w:rPr>
          <w:rFonts w:ascii="Times New Roman" w:eastAsia="Calibri" w:hAnsi="Times New Roman" w:cs="Times New Roman"/>
          <w:sz w:val="24"/>
          <w:szCs w:val="24"/>
          <w:lang w:val="uk-UA"/>
        </w:rPr>
        <w:t xml:space="preserve"> до укладення Договору інформацію вказану в статті 12 Закону України «Про фінансові послуги та державне регулювання ринків фінансових послуг» та статті 9 Закону України «Про споживче кредитування».</w:t>
      </w:r>
    </w:p>
    <w:p w:rsidR="009B7698" w:rsidRPr="002155A0" w:rsidRDefault="009B7698" w:rsidP="009B7698">
      <w:pPr>
        <w:spacing w:after="0" w:line="240" w:lineRule="auto"/>
        <w:ind w:firstLine="709"/>
        <w:jc w:val="both"/>
        <w:rPr>
          <w:rFonts w:ascii="Times New Roman" w:eastAsia="Calibri" w:hAnsi="Times New Roman" w:cs="Times New Roman"/>
          <w:sz w:val="24"/>
          <w:szCs w:val="24"/>
        </w:rPr>
      </w:pPr>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інформація</w:t>
      </w:r>
      <w:proofErr w:type="spellEnd"/>
      <w:r w:rsidRPr="002155A0">
        <w:rPr>
          <w:rFonts w:ascii="Times New Roman" w:eastAsia="Calibri" w:hAnsi="Times New Roman" w:cs="Times New Roman"/>
          <w:sz w:val="24"/>
          <w:szCs w:val="24"/>
        </w:rPr>
        <w:t xml:space="preserve"> про </w:t>
      </w:r>
      <w:proofErr w:type="spellStart"/>
      <w:r w:rsidRPr="002155A0">
        <w:rPr>
          <w:rFonts w:ascii="Times New Roman" w:eastAsia="Calibri" w:hAnsi="Times New Roman" w:cs="Times New Roman"/>
          <w:sz w:val="24"/>
          <w:szCs w:val="24"/>
        </w:rPr>
        <w:t>умови</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кредитування</w:t>
      </w:r>
      <w:proofErr w:type="spellEnd"/>
      <w:r w:rsidRPr="002155A0">
        <w:rPr>
          <w:rFonts w:ascii="Times New Roman" w:eastAsia="Calibri" w:hAnsi="Times New Roman" w:cs="Times New Roman"/>
          <w:sz w:val="24"/>
          <w:szCs w:val="24"/>
        </w:rPr>
        <w:t xml:space="preserve"> та </w:t>
      </w:r>
      <w:proofErr w:type="spellStart"/>
      <w:r w:rsidRPr="002155A0">
        <w:rPr>
          <w:rFonts w:ascii="Times New Roman" w:eastAsia="Calibri" w:hAnsi="Times New Roman" w:cs="Times New Roman"/>
          <w:sz w:val="24"/>
          <w:szCs w:val="24"/>
        </w:rPr>
        <w:t>орієнтовну</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загальну</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вартість</w:t>
      </w:r>
      <w:proofErr w:type="spellEnd"/>
      <w:r w:rsidRPr="002155A0">
        <w:rPr>
          <w:rFonts w:ascii="Times New Roman" w:eastAsia="Calibri" w:hAnsi="Times New Roman" w:cs="Times New Roman"/>
          <w:sz w:val="24"/>
          <w:szCs w:val="24"/>
        </w:rPr>
        <w:t xml:space="preserve"> кредиту, </w:t>
      </w:r>
      <w:proofErr w:type="spellStart"/>
      <w:r w:rsidRPr="002155A0">
        <w:rPr>
          <w:rFonts w:ascii="Times New Roman" w:eastAsia="Calibri" w:hAnsi="Times New Roman" w:cs="Times New Roman"/>
          <w:sz w:val="24"/>
          <w:szCs w:val="24"/>
        </w:rPr>
        <w:t>надані</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Кредитодавцем</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виходячи</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із</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обраних</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Позичальником</w:t>
      </w:r>
      <w:proofErr w:type="spellEnd"/>
      <w:r w:rsidRPr="002155A0">
        <w:rPr>
          <w:rFonts w:ascii="Times New Roman" w:eastAsia="Calibri" w:hAnsi="Times New Roman" w:cs="Times New Roman"/>
          <w:sz w:val="24"/>
          <w:szCs w:val="24"/>
        </w:rPr>
        <w:t xml:space="preserve"> умов </w:t>
      </w:r>
      <w:proofErr w:type="spellStart"/>
      <w:r w:rsidRPr="002155A0">
        <w:rPr>
          <w:rFonts w:ascii="Times New Roman" w:eastAsia="Calibri" w:hAnsi="Times New Roman" w:cs="Times New Roman"/>
          <w:sz w:val="24"/>
          <w:szCs w:val="24"/>
        </w:rPr>
        <w:t>кредитування</w:t>
      </w:r>
      <w:proofErr w:type="spellEnd"/>
      <w:r w:rsidRPr="002155A0">
        <w:rPr>
          <w:rFonts w:ascii="Times New Roman" w:eastAsia="Calibri" w:hAnsi="Times New Roman" w:cs="Times New Roman"/>
          <w:sz w:val="24"/>
          <w:szCs w:val="24"/>
        </w:rPr>
        <w:t>,</w:t>
      </w:r>
    </w:p>
    <w:p w:rsidR="009B7698" w:rsidRPr="002155A0" w:rsidRDefault="009B7698" w:rsidP="009B7698">
      <w:pPr>
        <w:spacing w:after="0" w:line="240" w:lineRule="auto"/>
        <w:ind w:firstLine="709"/>
        <w:jc w:val="both"/>
        <w:rPr>
          <w:rFonts w:ascii="Times New Roman" w:eastAsia="Calibri" w:hAnsi="Times New Roman" w:cs="Times New Roman"/>
          <w:sz w:val="24"/>
          <w:szCs w:val="24"/>
        </w:rPr>
      </w:pPr>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Позичальником</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отримано</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всі</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пояснення</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необхідні</w:t>
      </w:r>
      <w:proofErr w:type="spellEnd"/>
      <w:r w:rsidRPr="002155A0">
        <w:rPr>
          <w:rFonts w:ascii="Times New Roman" w:eastAsia="Calibri" w:hAnsi="Times New Roman" w:cs="Times New Roman"/>
          <w:sz w:val="24"/>
          <w:szCs w:val="24"/>
        </w:rPr>
        <w:t xml:space="preserve"> для </w:t>
      </w:r>
      <w:proofErr w:type="spellStart"/>
      <w:r w:rsidRPr="002155A0">
        <w:rPr>
          <w:rFonts w:ascii="Times New Roman" w:eastAsia="Calibri" w:hAnsi="Times New Roman" w:cs="Times New Roman"/>
          <w:sz w:val="24"/>
          <w:szCs w:val="24"/>
        </w:rPr>
        <w:t>забезпечення</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можливості</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оцінити</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чи</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адаптовано</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цей</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Догові</w:t>
      </w:r>
      <w:proofErr w:type="gramStart"/>
      <w:r w:rsidRPr="002155A0">
        <w:rPr>
          <w:rFonts w:ascii="Times New Roman" w:eastAsia="Calibri" w:hAnsi="Times New Roman" w:cs="Times New Roman"/>
          <w:sz w:val="24"/>
          <w:szCs w:val="24"/>
        </w:rPr>
        <w:t>р</w:t>
      </w:r>
      <w:proofErr w:type="spellEnd"/>
      <w:proofErr w:type="gramEnd"/>
      <w:r w:rsidRPr="002155A0">
        <w:rPr>
          <w:rFonts w:ascii="Times New Roman" w:eastAsia="Calibri" w:hAnsi="Times New Roman" w:cs="Times New Roman"/>
          <w:sz w:val="24"/>
          <w:szCs w:val="24"/>
        </w:rPr>
        <w:t xml:space="preserve"> до потреб та </w:t>
      </w:r>
      <w:proofErr w:type="spellStart"/>
      <w:r w:rsidRPr="002155A0">
        <w:rPr>
          <w:rFonts w:ascii="Times New Roman" w:eastAsia="Calibri" w:hAnsi="Times New Roman" w:cs="Times New Roman"/>
          <w:sz w:val="24"/>
          <w:szCs w:val="24"/>
        </w:rPr>
        <w:t>фінансової</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ситуації</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Позичальника</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зокрема</w:t>
      </w:r>
      <w:proofErr w:type="spellEnd"/>
      <w:r w:rsidRPr="002155A0">
        <w:rPr>
          <w:rFonts w:ascii="Times New Roman" w:eastAsia="Calibri" w:hAnsi="Times New Roman" w:cs="Times New Roman"/>
          <w:sz w:val="24"/>
          <w:szCs w:val="24"/>
        </w:rPr>
        <w:t xml:space="preserve"> шляхом </w:t>
      </w:r>
      <w:proofErr w:type="spellStart"/>
      <w:r w:rsidRPr="002155A0">
        <w:rPr>
          <w:rFonts w:ascii="Times New Roman" w:eastAsia="Calibri" w:hAnsi="Times New Roman" w:cs="Times New Roman"/>
          <w:sz w:val="24"/>
          <w:szCs w:val="24"/>
        </w:rPr>
        <w:t>роз'яснення</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наведеної</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інформації</w:t>
      </w:r>
      <w:proofErr w:type="spellEnd"/>
      <w:r w:rsidRPr="002155A0">
        <w:rPr>
          <w:rFonts w:ascii="Times New Roman" w:eastAsia="Calibri" w:hAnsi="Times New Roman" w:cs="Times New Roman"/>
          <w:sz w:val="24"/>
          <w:szCs w:val="24"/>
        </w:rPr>
        <w:t xml:space="preserve">, в тому </w:t>
      </w:r>
      <w:proofErr w:type="spellStart"/>
      <w:r w:rsidRPr="002155A0">
        <w:rPr>
          <w:rFonts w:ascii="Times New Roman" w:eastAsia="Calibri" w:hAnsi="Times New Roman" w:cs="Times New Roman"/>
          <w:sz w:val="24"/>
          <w:szCs w:val="24"/>
        </w:rPr>
        <w:t>числі</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суттєвих</w:t>
      </w:r>
      <w:proofErr w:type="spellEnd"/>
      <w:r w:rsidRPr="002155A0">
        <w:rPr>
          <w:rFonts w:ascii="Times New Roman" w:eastAsia="Calibri" w:hAnsi="Times New Roman" w:cs="Times New Roman"/>
          <w:sz w:val="24"/>
          <w:szCs w:val="24"/>
        </w:rPr>
        <w:t xml:space="preserve"> характеристик </w:t>
      </w:r>
      <w:proofErr w:type="spellStart"/>
      <w:r w:rsidRPr="002155A0">
        <w:rPr>
          <w:rFonts w:ascii="Times New Roman" w:eastAsia="Calibri" w:hAnsi="Times New Roman" w:cs="Times New Roman"/>
          <w:sz w:val="24"/>
          <w:szCs w:val="24"/>
        </w:rPr>
        <w:t>запропонованих</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послуг</w:t>
      </w:r>
      <w:proofErr w:type="spellEnd"/>
      <w:r w:rsidRPr="002155A0">
        <w:rPr>
          <w:rFonts w:ascii="Times New Roman" w:eastAsia="Calibri" w:hAnsi="Times New Roman" w:cs="Times New Roman"/>
          <w:sz w:val="24"/>
          <w:szCs w:val="24"/>
        </w:rPr>
        <w:t xml:space="preserve"> та </w:t>
      </w:r>
      <w:proofErr w:type="spellStart"/>
      <w:r w:rsidRPr="002155A0">
        <w:rPr>
          <w:rFonts w:ascii="Times New Roman" w:eastAsia="Calibri" w:hAnsi="Times New Roman" w:cs="Times New Roman"/>
          <w:sz w:val="24"/>
          <w:szCs w:val="24"/>
        </w:rPr>
        <w:t>певних</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наслідків</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які</w:t>
      </w:r>
      <w:proofErr w:type="spellEnd"/>
      <w:r w:rsidRPr="002155A0">
        <w:rPr>
          <w:rFonts w:ascii="Times New Roman" w:eastAsia="Calibri" w:hAnsi="Times New Roman" w:cs="Times New Roman"/>
          <w:sz w:val="24"/>
          <w:szCs w:val="24"/>
        </w:rPr>
        <w:t xml:space="preserve"> вони </w:t>
      </w:r>
      <w:proofErr w:type="spellStart"/>
      <w:r w:rsidRPr="002155A0">
        <w:rPr>
          <w:rFonts w:ascii="Times New Roman" w:eastAsia="Calibri" w:hAnsi="Times New Roman" w:cs="Times New Roman"/>
          <w:sz w:val="24"/>
          <w:szCs w:val="24"/>
        </w:rPr>
        <w:t>можуть</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мати</w:t>
      </w:r>
      <w:proofErr w:type="spellEnd"/>
      <w:r w:rsidRPr="002155A0">
        <w:rPr>
          <w:rFonts w:ascii="Times New Roman" w:eastAsia="Calibri" w:hAnsi="Times New Roman" w:cs="Times New Roman"/>
          <w:sz w:val="24"/>
          <w:szCs w:val="24"/>
        </w:rPr>
        <w:t xml:space="preserve"> для </w:t>
      </w:r>
      <w:proofErr w:type="spellStart"/>
      <w:r w:rsidRPr="002155A0">
        <w:rPr>
          <w:rFonts w:ascii="Times New Roman" w:eastAsia="Calibri" w:hAnsi="Times New Roman" w:cs="Times New Roman"/>
          <w:sz w:val="24"/>
          <w:szCs w:val="24"/>
        </w:rPr>
        <w:t>Позичальника</w:t>
      </w:r>
      <w:proofErr w:type="spellEnd"/>
      <w:r w:rsidRPr="002155A0">
        <w:rPr>
          <w:rFonts w:ascii="Times New Roman" w:eastAsia="Calibri" w:hAnsi="Times New Roman" w:cs="Times New Roman"/>
          <w:sz w:val="24"/>
          <w:szCs w:val="24"/>
        </w:rPr>
        <w:t xml:space="preserve">, в тому </w:t>
      </w:r>
      <w:proofErr w:type="spellStart"/>
      <w:r w:rsidRPr="002155A0">
        <w:rPr>
          <w:rFonts w:ascii="Times New Roman" w:eastAsia="Calibri" w:hAnsi="Times New Roman" w:cs="Times New Roman"/>
          <w:sz w:val="24"/>
          <w:szCs w:val="24"/>
        </w:rPr>
        <w:t>числі</w:t>
      </w:r>
      <w:proofErr w:type="spellEnd"/>
      <w:r w:rsidRPr="002155A0">
        <w:rPr>
          <w:rFonts w:ascii="Times New Roman" w:eastAsia="Calibri" w:hAnsi="Times New Roman" w:cs="Times New Roman"/>
          <w:sz w:val="24"/>
          <w:szCs w:val="24"/>
        </w:rPr>
        <w:t xml:space="preserve"> в </w:t>
      </w:r>
      <w:proofErr w:type="spellStart"/>
      <w:r w:rsidRPr="002155A0">
        <w:rPr>
          <w:rFonts w:ascii="Times New Roman" w:eastAsia="Calibri" w:hAnsi="Times New Roman" w:cs="Times New Roman"/>
          <w:sz w:val="24"/>
          <w:szCs w:val="24"/>
        </w:rPr>
        <w:t>разі</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невиконання</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Позичальником</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зобов'язань</w:t>
      </w:r>
      <w:proofErr w:type="spellEnd"/>
      <w:r w:rsidRPr="002155A0">
        <w:rPr>
          <w:rFonts w:ascii="Times New Roman" w:eastAsia="Calibri" w:hAnsi="Times New Roman" w:cs="Times New Roman"/>
          <w:sz w:val="24"/>
          <w:szCs w:val="24"/>
        </w:rPr>
        <w:t xml:space="preserve"> за </w:t>
      </w:r>
      <w:proofErr w:type="spellStart"/>
      <w:r w:rsidRPr="002155A0">
        <w:rPr>
          <w:rFonts w:ascii="Times New Roman" w:eastAsia="Calibri" w:hAnsi="Times New Roman" w:cs="Times New Roman"/>
          <w:sz w:val="24"/>
          <w:szCs w:val="24"/>
        </w:rPr>
        <w:t>цим</w:t>
      </w:r>
      <w:proofErr w:type="spellEnd"/>
      <w:r w:rsidRPr="002155A0">
        <w:rPr>
          <w:rFonts w:ascii="Times New Roman" w:eastAsia="Calibri" w:hAnsi="Times New Roman" w:cs="Times New Roman"/>
          <w:sz w:val="24"/>
          <w:szCs w:val="24"/>
        </w:rPr>
        <w:t xml:space="preserve"> Договором, </w:t>
      </w:r>
    </w:p>
    <w:p w:rsidR="009B7698" w:rsidRPr="002155A0" w:rsidRDefault="009B7698" w:rsidP="009B7698">
      <w:pPr>
        <w:spacing w:after="0" w:line="240" w:lineRule="auto"/>
        <w:ind w:firstLine="709"/>
        <w:jc w:val="both"/>
        <w:rPr>
          <w:rFonts w:ascii="Times New Roman" w:eastAsia="Calibri" w:hAnsi="Times New Roman" w:cs="Times New Roman"/>
          <w:sz w:val="24"/>
          <w:szCs w:val="24"/>
        </w:rPr>
      </w:pPr>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інформація</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надана</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Кредитодавцем</w:t>
      </w:r>
      <w:proofErr w:type="spellEnd"/>
      <w:r w:rsidRPr="002155A0">
        <w:rPr>
          <w:rFonts w:ascii="Times New Roman" w:eastAsia="Calibri" w:hAnsi="Times New Roman" w:cs="Times New Roman"/>
          <w:sz w:val="24"/>
          <w:szCs w:val="24"/>
        </w:rPr>
        <w:t xml:space="preserve"> з </w:t>
      </w:r>
      <w:proofErr w:type="spellStart"/>
      <w:r w:rsidRPr="002155A0">
        <w:rPr>
          <w:rFonts w:ascii="Times New Roman" w:eastAsia="Calibri" w:hAnsi="Times New Roman" w:cs="Times New Roman"/>
          <w:sz w:val="24"/>
          <w:szCs w:val="24"/>
        </w:rPr>
        <w:t>дотриманням</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вимог</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законодавства</w:t>
      </w:r>
      <w:proofErr w:type="spellEnd"/>
      <w:r w:rsidRPr="002155A0">
        <w:rPr>
          <w:rFonts w:ascii="Times New Roman" w:eastAsia="Calibri" w:hAnsi="Times New Roman" w:cs="Times New Roman"/>
          <w:sz w:val="24"/>
          <w:szCs w:val="24"/>
        </w:rPr>
        <w:t xml:space="preserve"> про </w:t>
      </w:r>
      <w:proofErr w:type="spellStart"/>
      <w:r w:rsidRPr="002155A0">
        <w:rPr>
          <w:rFonts w:ascii="Times New Roman" w:eastAsia="Calibri" w:hAnsi="Times New Roman" w:cs="Times New Roman"/>
          <w:sz w:val="24"/>
          <w:szCs w:val="24"/>
        </w:rPr>
        <w:t>захист</w:t>
      </w:r>
      <w:proofErr w:type="spellEnd"/>
      <w:r w:rsidRPr="002155A0">
        <w:rPr>
          <w:rFonts w:ascii="Times New Roman" w:eastAsia="Calibri" w:hAnsi="Times New Roman" w:cs="Times New Roman"/>
          <w:sz w:val="24"/>
          <w:szCs w:val="24"/>
        </w:rPr>
        <w:t xml:space="preserve"> прав </w:t>
      </w:r>
      <w:proofErr w:type="spellStart"/>
      <w:r w:rsidRPr="002155A0">
        <w:rPr>
          <w:rFonts w:ascii="Times New Roman" w:eastAsia="Calibri" w:hAnsi="Times New Roman" w:cs="Times New Roman"/>
          <w:sz w:val="24"/>
          <w:szCs w:val="24"/>
        </w:rPr>
        <w:t>споживачі</w:t>
      </w:r>
      <w:proofErr w:type="gramStart"/>
      <w:r w:rsidRPr="002155A0">
        <w:rPr>
          <w:rFonts w:ascii="Times New Roman" w:eastAsia="Calibri" w:hAnsi="Times New Roman" w:cs="Times New Roman"/>
          <w:sz w:val="24"/>
          <w:szCs w:val="24"/>
        </w:rPr>
        <w:t>в</w:t>
      </w:r>
      <w:proofErr w:type="spellEnd"/>
      <w:proofErr w:type="gramEnd"/>
      <w:r w:rsidRPr="002155A0">
        <w:rPr>
          <w:rFonts w:ascii="Times New Roman" w:eastAsia="Calibri" w:hAnsi="Times New Roman" w:cs="Times New Roman"/>
          <w:sz w:val="24"/>
          <w:szCs w:val="24"/>
        </w:rPr>
        <w:t xml:space="preserve"> та </w:t>
      </w:r>
      <w:proofErr w:type="spellStart"/>
      <w:r w:rsidRPr="002155A0">
        <w:rPr>
          <w:rFonts w:ascii="Times New Roman" w:eastAsia="Calibri" w:hAnsi="Times New Roman" w:cs="Times New Roman"/>
          <w:sz w:val="24"/>
          <w:szCs w:val="24"/>
        </w:rPr>
        <w:t>забезпечує</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правильне</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розуміння</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Позичальником</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суті</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фінансової</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послуги</w:t>
      </w:r>
      <w:proofErr w:type="spellEnd"/>
      <w:r w:rsidRPr="002155A0">
        <w:rPr>
          <w:rFonts w:ascii="Times New Roman" w:eastAsia="Calibri" w:hAnsi="Times New Roman" w:cs="Times New Roman"/>
          <w:sz w:val="24"/>
          <w:szCs w:val="24"/>
        </w:rPr>
        <w:t xml:space="preserve"> без </w:t>
      </w:r>
      <w:proofErr w:type="spellStart"/>
      <w:r w:rsidRPr="002155A0">
        <w:rPr>
          <w:rFonts w:ascii="Times New Roman" w:eastAsia="Calibri" w:hAnsi="Times New Roman" w:cs="Times New Roman"/>
          <w:sz w:val="24"/>
          <w:szCs w:val="24"/>
        </w:rPr>
        <w:t>нав'язування</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її</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придбання</w:t>
      </w:r>
      <w:proofErr w:type="spellEnd"/>
      <w:r w:rsidRPr="002155A0">
        <w:rPr>
          <w:rFonts w:ascii="Times New Roman" w:eastAsia="Calibri" w:hAnsi="Times New Roman" w:cs="Times New Roman"/>
          <w:sz w:val="24"/>
          <w:szCs w:val="24"/>
        </w:rPr>
        <w:t>;</w:t>
      </w:r>
    </w:p>
    <w:p w:rsidR="009B7698" w:rsidRPr="002155A0" w:rsidRDefault="009B7698" w:rsidP="009B7698">
      <w:pPr>
        <w:spacing w:after="0" w:line="240" w:lineRule="auto"/>
        <w:ind w:firstLine="709"/>
        <w:jc w:val="both"/>
        <w:rPr>
          <w:rFonts w:ascii="Times New Roman" w:eastAsia="Calibri" w:hAnsi="Times New Roman" w:cs="Times New Roman"/>
          <w:color w:val="000000"/>
          <w:sz w:val="24"/>
          <w:szCs w:val="24"/>
        </w:rPr>
      </w:pPr>
      <w:r w:rsidRPr="002155A0">
        <w:rPr>
          <w:rFonts w:ascii="Times New Roman" w:eastAsia="Calibri" w:hAnsi="Times New Roman" w:cs="Times New Roman"/>
          <w:sz w:val="24"/>
          <w:szCs w:val="24"/>
        </w:rPr>
        <w:t xml:space="preserve">- </w:t>
      </w:r>
      <w:r w:rsidRPr="002155A0">
        <w:rPr>
          <w:rFonts w:ascii="Times New Roman" w:eastAsia="Calibri" w:hAnsi="Times New Roman" w:cs="Times New Roman"/>
          <w:color w:val="000000"/>
          <w:sz w:val="24"/>
          <w:szCs w:val="24"/>
        </w:rPr>
        <w:t xml:space="preserve"> </w:t>
      </w:r>
      <w:proofErr w:type="spellStart"/>
      <w:r w:rsidRPr="002155A0">
        <w:rPr>
          <w:rFonts w:ascii="Times New Roman" w:eastAsia="Calibri" w:hAnsi="Times New Roman" w:cs="Times New Roman"/>
          <w:color w:val="000000"/>
          <w:sz w:val="24"/>
          <w:szCs w:val="24"/>
        </w:rPr>
        <w:t>він</w:t>
      </w:r>
      <w:proofErr w:type="spellEnd"/>
      <w:r w:rsidRPr="002155A0">
        <w:rPr>
          <w:rFonts w:ascii="Times New Roman" w:eastAsia="Calibri" w:hAnsi="Times New Roman" w:cs="Times New Roman"/>
          <w:color w:val="000000"/>
          <w:sz w:val="24"/>
          <w:szCs w:val="24"/>
        </w:rPr>
        <w:t xml:space="preserve"> </w:t>
      </w:r>
      <w:proofErr w:type="spellStart"/>
      <w:r w:rsidRPr="002155A0">
        <w:rPr>
          <w:rFonts w:ascii="Times New Roman" w:eastAsia="Calibri" w:hAnsi="Times New Roman" w:cs="Times New Roman"/>
          <w:color w:val="000000"/>
          <w:sz w:val="24"/>
          <w:szCs w:val="24"/>
        </w:rPr>
        <w:t>повідомлений</w:t>
      </w:r>
      <w:proofErr w:type="spellEnd"/>
      <w:r w:rsidRPr="002155A0">
        <w:rPr>
          <w:rFonts w:ascii="Times New Roman" w:eastAsia="Calibri" w:hAnsi="Times New Roman" w:cs="Times New Roman"/>
          <w:color w:val="000000"/>
          <w:sz w:val="24"/>
          <w:szCs w:val="24"/>
        </w:rPr>
        <w:t xml:space="preserve"> </w:t>
      </w:r>
      <w:proofErr w:type="spellStart"/>
      <w:r w:rsidRPr="002155A0">
        <w:rPr>
          <w:rFonts w:ascii="Times New Roman" w:eastAsia="Calibri" w:hAnsi="Times New Roman" w:cs="Times New Roman"/>
          <w:color w:val="000000"/>
          <w:sz w:val="24"/>
          <w:szCs w:val="24"/>
        </w:rPr>
        <w:t>Кредитодавцем</w:t>
      </w:r>
      <w:proofErr w:type="spellEnd"/>
      <w:r w:rsidRPr="002155A0">
        <w:rPr>
          <w:rFonts w:ascii="Times New Roman" w:eastAsia="Calibri" w:hAnsi="Times New Roman" w:cs="Times New Roman"/>
          <w:color w:val="000000"/>
          <w:sz w:val="24"/>
          <w:szCs w:val="24"/>
        </w:rPr>
        <w:t xml:space="preserve"> про те, </w:t>
      </w:r>
      <w:proofErr w:type="spellStart"/>
      <w:r w:rsidRPr="002155A0">
        <w:rPr>
          <w:rFonts w:ascii="Times New Roman" w:eastAsia="Calibri" w:hAnsi="Times New Roman" w:cs="Times New Roman"/>
          <w:color w:val="000000"/>
          <w:sz w:val="24"/>
          <w:szCs w:val="24"/>
        </w:rPr>
        <w:t>що</w:t>
      </w:r>
      <w:proofErr w:type="spellEnd"/>
      <w:r w:rsidRPr="002155A0">
        <w:rPr>
          <w:rFonts w:ascii="Times New Roman" w:eastAsia="Calibri" w:hAnsi="Times New Roman" w:cs="Times New Roman"/>
          <w:color w:val="000000"/>
          <w:sz w:val="24"/>
          <w:szCs w:val="24"/>
        </w:rPr>
        <w:t xml:space="preserve"> </w:t>
      </w:r>
      <w:proofErr w:type="spellStart"/>
      <w:r w:rsidRPr="002155A0">
        <w:rPr>
          <w:rFonts w:ascii="Times New Roman" w:eastAsia="Calibri" w:hAnsi="Times New Roman" w:cs="Times New Roman"/>
          <w:color w:val="000000"/>
          <w:sz w:val="24"/>
          <w:szCs w:val="24"/>
        </w:rPr>
        <w:t>інформація</w:t>
      </w:r>
      <w:proofErr w:type="spellEnd"/>
      <w:r w:rsidRPr="002155A0">
        <w:rPr>
          <w:rFonts w:ascii="Times New Roman" w:eastAsia="Calibri" w:hAnsi="Times New Roman" w:cs="Times New Roman"/>
          <w:color w:val="000000"/>
          <w:sz w:val="24"/>
          <w:szCs w:val="24"/>
        </w:rPr>
        <w:t xml:space="preserve"> для </w:t>
      </w:r>
      <w:proofErr w:type="spellStart"/>
      <w:r w:rsidRPr="002155A0">
        <w:rPr>
          <w:rFonts w:ascii="Times New Roman" w:eastAsia="Calibri" w:hAnsi="Times New Roman" w:cs="Times New Roman"/>
          <w:color w:val="000000"/>
          <w:sz w:val="24"/>
          <w:szCs w:val="24"/>
        </w:rPr>
        <w:t>формування</w:t>
      </w:r>
      <w:proofErr w:type="spellEnd"/>
      <w:r w:rsidRPr="002155A0">
        <w:rPr>
          <w:rFonts w:ascii="Times New Roman" w:eastAsia="Calibri" w:hAnsi="Times New Roman" w:cs="Times New Roman"/>
          <w:color w:val="000000"/>
          <w:sz w:val="24"/>
          <w:szCs w:val="24"/>
        </w:rPr>
        <w:t xml:space="preserve"> </w:t>
      </w:r>
      <w:proofErr w:type="spellStart"/>
      <w:r w:rsidRPr="002155A0">
        <w:rPr>
          <w:rFonts w:ascii="Times New Roman" w:eastAsia="Calibri" w:hAnsi="Times New Roman" w:cs="Times New Roman"/>
          <w:color w:val="000000"/>
          <w:sz w:val="24"/>
          <w:szCs w:val="24"/>
        </w:rPr>
        <w:t>його</w:t>
      </w:r>
      <w:proofErr w:type="spellEnd"/>
      <w:r w:rsidRPr="002155A0">
        <w:rPr>
          <w:rFonts w:ascii="Times New Roman" w:eastAsia="Calibri" w:hAnsi="Times New Roman" w:cs="Times New Roman"/>
          <w:color w:val="000000"/>
          <w:sz w:val="24"/>
          <w:szCs w:val="24"/>
        </w:rPr>
        <w:t xml:space="preserve"> </w:t>
      </w:r>
      <w:proofErr w:type="spellStart"/>
      <w:r w:rsidRPr="002155A0">
        <w:rPr>
          <w:rFonts w:ascii="Times New Roman" w:eastAsia="Calibri" w:hAnsi="Times New Roman" w:cs="Times New Roman"/>
          <w:color w:val="000000"/>
          <w:sz w:val="24"/>
          <w:szCs w:val="24"/>
        </w:rPr>
        <w:t>кредитної</w:t>
      </w:r>
      <w:proofErr w:type="spellEnd"/>
      <w:r w:rsidRPr="002155A0">
        <w:rPr>
          <w:rFonts w:ascii="Times New Roman" w:eastAsia="Calibri" w:hAnsi="Times New Roman" w:cs="Times New Roman"/>
          <w:color w:val="000000"/>
          <w:sz w:val="24"/>
          <w:szCs w:val="24"/>
        </w:rPr>
        <w:t xml:space="preserve"> </w:t>
      </w:r>
      <w:proofErr w:type="spellStart"/>
      <w:r w:rsidRPr="002155A0">
        <w:rPr>
          <w:rFonts w:ascii="Times New Roman" w:eastAsia="Calibri" w:hAnsi="Times New Roman" w:cs="Times New Roman"/>
          <w:color w:val="000000"/>
          <w:sz w:val="24"/>
          <w:szCs w:val="24"/>
        </w:rPr>
        <w:t>історії</w:t>
      </w:r>
      <w:proofErr w:type="spellEnd"/>
      <w:r w:rsidRPr="002155A0">
        <w:rPr>
          <w:rFonts w:ascii="Times New Roman" w:eastAsia="Calibri" w:hAnsi="Times New Roman" w:cs="Times New Roman"/>
          <w:color w:val="000000"/>
          <w:sz w:val="24"/>
          <w:szCs w:val="24"/>
        </w:rPr>
        <w:t xml:space="preserve"> буде </w:t>
      </w:r>
      <w:proofErr w:type="spellStart"/>
      <w:r w:rsidRPr="002155A0">
        <w:rPr>
          <w:rFonts w:ascii="Times New Roman" w:eastAsia="Calibri" w:hAnsi="Times New Roman" w:cs="Times New Roman"/>
          <w:color w:val="000000"/>
          <w:sz w:val="24"/>
          <w:szCs w:val="24"/>
        </w:rPr>
        <w:t>передаватися</w:t>
      </w:r>
      <w:proofErr w:type="spellEnd"/>
      <w:r w:rsidRPr="002155A0">
        <w:rPr>
          <w:rFonts w:ascii="Times New Roman" w:eastAsia="Calibri" w:hAnsi="Times New Roman" w:cs="Times New Roman"/>
          <w:color w:val="000000"/>
          <w:sz w:val="24"/>
          <w:szCs w:val="24"/>
        </w:rPr>
        <w:t xml:space="preserve"> </w:t>
      </w:r>
      <w:proofErr w:type="gramStart"/>
      <w:r w:rsidRPr="002155A0">
        <w:rPr>
          <w:rFonts w:ascii="Times New Roman" w:eastAsia="Calibri" w:hAnsi="Times New Roman" w:cs="Times New Roman"/>
          <w:color w:val="000000"/>
          <w:sz w:val="24"/>
          <w:szCs w:val="24"/>
        </w:rPr>
        <w:t>до</w:t>
      </w:r>
      <w:proofErr w:type="gramEnd"/>
      <w:r w:rsidRPr="002155A0">
        <w:rPr>
          <w:rFonts w:ascii="Times New Roman" w:eastAsia="Calibri" w:hAnsi="Times New Roman" w:cs="Times New Roman"/>
          <w:color w:val="000000"/>
          <w:sz w:val="24"/>
          <w:szCs w:val="24"/>
        </w:rPr>
        <w:t xml:space="preserve"> ______________________________________________,</w:t>
      </w:r>
    </w:p>
    <w:p w:rsidR="009B7698" w:rsidRPr="002155A0" w:rsidRDefault="009B7698" w:rsidP="009B7698">
      <w:pPr>
        <w:spacing w:after="0" w:line="240" w:lineRule="auto"/>
        <w:ind w:firstLine="709"/>
        <w:jc w:val="both"/>
        <w:rPr>
          <w:rFonts w:ascii="Times New Roman" w:eastAsia="Calibri" w:hAnsi="Times New Roman" w:cs="Times New Roman"/>
          <w:color w:val="000000"/>
          <w:sz w:val="24"/>
          <w:szCs w:val="24"/>
          <w:lang w:val="uk-UA"/>
        </w:rPr>
      </w:pPr>
      <w:r w:rsidRPr="002155A0">
        <w:rPr>
          <w:rFonts w:ascii="Times New Roman" w:eastAsia="Calibri" w:hAnsi="Times New Roman" w:cs="Times New Roman"/>
          <w:color w:val="000000"/>
          <w:sz w:val="24"/>
          <w:szCs w:val="24"/>
        </w:rPr>
        <w:t>(</w:t>
      </w:r>
      <w:proofErr w:type="spellStart"/>
      <w:r w:rsidRPr="002155A0">
        <w:rPr>
          <w:rFonts w:ascii="Times New Roman" w:eastAsia="Calibri" w:hAnsi="Times New Roman" w:cs="Times New Roman"/>
          <w:color w:val="000000"/>
          <w:sz w:val="24"/>
          <w:szCs w:val="24"/>
        </w:rPr>
        <w:t>назва</w:t>
      </w:r>
      <w:proofErr w:type="spellEnd"/>
      <w:r w:rsidRPr="002155A0">
        <w:rPr>
          <w:rFonts w:ascii="Times New Roman" w:eastAsia="Calibri" w:hAnsi="Times New Roman" w:cs="Times New Roman"/>
          <w:color w:val="000000"/>
          <w:sz w:val="24"/>
          <w:szCs w:val="24"/>
        </w:rPr>
        <w:t xml:space="preserve"> бюро </w:t>
      </w:r>
      <w:proofErr w:type="spellStart"/>
      <w:r w:rsidRPr="002155A0">
        <w:rPr>
          <w:rFonts w:ascii="Times New Roman" w:eastAsia="Calibri" w:hAnsi="Times New Roman" w:cs="Times New Roman"/>
          <w:color w:val="000000"/>
          <w:sz w:val="24"/>
          <w:szCs w:val="24"/>
        </w:rPr>
        <w:t>кредитних</w:t>
      </w:r>
      <w:proofErr w:type="spellEnd"/>
      <w:r w:rsidRPr="002155A0">
        <w:rPr>
          <w:rFonts w:ascii="Times New Roman" w:eastAsia="Calibri" w:hAnsi="Times New Roman" w:cs="Times New Roman"/>
          <w:color w:val="000000"/>
          <w:sz w:val="24"/>
          <w:szCs w:val="24"/>
        </w:rPr>
        <w:t xml:space="preserve"> </w:t>
      </w:r>
      <w:proofErr w:type="spellStart"/>
      <w:r w:rsidRPr="002155A0">
        <w:rPr>
          <w:rFonts w:ascii="Times New Roman" w:eastAsia="Calibri" w:hAnsi="Times New Roman" w:cs="Times New Roman"/>
          <w:color w:val="000000"/>
          <w:sz w:val="24"/>
          <w:szCs w:val="24"/>
        </w:rPr>
        <w:t>історій</w:t>
      </w:r>
      <w:proofErr w:type="spellEnd"/>
      <w:r w:rsidRPr="002155A0">
        <w:rPr>
          <w:rFonts w:ascii="Times New Roman" w:eastAsia="Calibri" w:hAnsi="Times New Roman" w:cs="Times New Roman"/>
          <w:color w:val="000000"/>
          <w:sz w:val="24"/>
          <w:szCs w:val="24"/>
        </w:rPr>
        <w:t xml:space="preserve">, </w:t>
      </w:r>
      <w:proofErr w:type="spellStart"/>
      <w:r w:rsidRPr="002155A0">
        <w:rPr>
          <w:rFonts w:ascii="Times New Roman" w:eastAsia="Calibri" w:hAnsi="Times New Roman" w:cs="Times New Roman"/>
          <w:color w:val="000000"/>
          <w:sz w:val="24"/>
          <w:szCs w:val="24"/>
        </w:rPr>
        <w:t>включеного</w:t>
      </w:r>
      <w:proofErr w:type="spellEnd"/>
      <w:r w:rsidRPr="002155A0">
        <w:rPr>
          <w:rFonts w:ascii="Times New Roman" w:eastAsia="Calibri" w:hAnsi="Times New Roman" w:cs="Times New Roman"/>
          <w:color w:val="000000"/>
          <w:sz w:val="24"/>
          <w:szCs w:val="24"/>
        </w:rPr>
        <w:t xml:space="preserve"> до </w:t>
      </w:r>
      <w:proofErr w:type="spellStart"/>
      <w:r w:rsidRPr="002155A0">
        <w:rPr>
          <w:rFonts w:ascii="Times New Roman" w:eastAsia="Calibri" w:hAnsi="Times New Roman" w:cs="Times New Roman"/>
          <w:color w:val="000000"/>
          <w:sz w:val="24"/>
          <w:szCs w:val="24"/>
        </w:rPr>
        <w:t>Єдиного</w:t>
      </w:r>
      <w:proofErr w:type="spellEnd"/>
      <w:r w:rsidRPr="002155A0">
        <w:rPr>
          <w:rFonts w:ascii="Times New Roman" w:eastAsia="Calibri" w:hAnsi="Times New Roman" w:cs="Times New Roman"/>
          <w:color w:val="000000"/>
          <w:sz w:val="24"/>
          <w:szCs w:val="24"/>
        </w:rPr>
        <w:t xml:space="preserve"> </w:t>
      </w:r>
      <w:proofErr w:type="spellStart"/>
      <w:r w:rsidRPr="002155A0">
        <w:rPr>
          <w:rFonts w:ascii="Times New Roman" w:eastAsia="Calibri" w:hAnsi="Times New Roman" w:cs="Times New Roman"/>
          <w:color w:val="000000"/>
          <w:sz w:val="24"/>
          <w:szCs w:val="24"/>
        </w:rPr>
        <w:t>реєстру</w:t>
      </w:r>
      <w:proofErr w:type="spellEnd"/>
      <w:r w:rsidRPr="002155A0">
        <w:rPr>
          <w:rFonts w:ascii="Times New Roman" w:eastAsia="Calibri" w:hAnsi="Times New Roman" w:cs="Times New Roman"/>
          <w:color w:val="000000"/>
          <w:sz w:val="24"/>
          <w:szCs w:val="24"/>
        </w:rPr>
        <w:t xml:space="preserve"> бюро </w:t>
      </w:r>
      <w:proofErr w:type="spellStart"/>
      <w:r w:rsidRPr="002155A0">
        <w:rPr>
          <w:rFonts w:ascii="Times New Roman" w:eastAsia="Calibri" w:hAnsi="Times New Roman" w:cs="Times New Roman"/>
          <w:color w:val="000000"/>
          <w:sz w:val="24"/>
          <w:szCs w:val="24"/>
        </w:rPr>
        <w:t>кредитних</w:t>
      </w:r>
      <w:proofErr w:type="spellEnd"/>
      <w:r w:rsidRPr="002155A0">
        <w:rPr>
          <w:rFonts w:ascii="Times New Roman" w:eastAsia="Calibri" w:hAnsi="Times New Roman" w:cs="Times New Roman"/>
          <w:color w:val="000000"/>
          <w:sz w:val="24"/>
          <w:szCs w:val="24"/>
        </w:rPr>
        <w:t xml:space="preserve"> </w:t>
      </w:r>
      <w:proofErr w:type="spellStart"/>
      <w:r w:rsidRPr="002155A0">
        <w:rPr>
          <w:rFonts w:ascii="Times New Roman" w:eastAsia="Calibri" w:hAnsi="Times New Roman" w:cs="Times New Roman"/>
          <w:color w:val="000000"/>
          <w:sz w:val="24"/>
          <w:szCs w:val="24"/>
        </w:rPr>
        <w:t>історій</w:t>
      </w:r>
      <w:proofErr w:type="spellEnd"/>
      <w:r w:rsidRPr="002155A0">
        <w:rPr>
          <w:rFonts w:ascii="Times New Roman" w:eastAsia="Calibri" w:hAnsi="Times New Roman" w:cs="Times New Roman"/>
          <w:color w:val="000000"/>
          <w:sz w:val="24"/>
          <w:szCs w:val="24"/>
        </w:rPr>
        <w:t>)</w:t>
      </w:r>
      <w:r w:rsidRPr="002155A0">
        <w:rPr>
          <w:rFonts w:ascii="Times New Roman" w:eastAsia="Calibri" w:hAnsi="Times New Roman" w:cs="Times New Roman"/>
          <w:color w:val="000000"/>
          <w:sz w:val="24"/>
          <w:szCs w:val="24"/>
          <w:lang w:val="uk-UA"/>
        </w:rPr>
        <w:t xml:space="preserve">  </w:t>
      </w:r>
      <w:r w:rsidRPr="002155A0">
        <w:rPr>
          <w:rFonts w:ascii="Times New Roman" w:eastAsia="Calibri" w:hAnsi="Times New Roman" w:cs="Times New Roman"/>
          <w:color w:val="000000"/>
          <w:sz w:val="24"/>
          <w:szCs w:val="24"/>
        </w:rPr>
        <w:t xml:space="preserve">яке </w:t>
      </w:r>
      <w:proofErr w:type="spellStart"/>
      <w:r w:rsidRPr="002155A0">
        <w:rPr>
          <w:rFonts w:ascii="Times New Roman" w:eastAsia="Calibri" w:hAnsi="Times New Roman" w:cs="Times New Roman"/>
          <w:color w:val="000000"/>
          <w:sz w:val="24"/>
          <w:szCs w:val="24"/>
        </w:rPr>
        <w:t>знаходиться</w:t>
      </w:r>
      <w:proofErr w:type="spellEnd"/>
      <w:r w:rsidRPr="002155A0">
        <w:rPr>
          <w:rFonts w:ascii="Times New Roman" w:eastAsia="Calibri" w:hAnsi="Times New Roman" w:cs="Times New Roman"/>
          <w:color w:val="000000"/>
          <w:sz w:val="24"/>
          <w:szCs w:val="24"/>
        </w:rPr>
        <w:t xml:space="preserve"> за </w:t>
      </w:r>
      <w:proofErr w:type="spellStart"/>
      <w:r w:rsidRPr="002155A0">
        <w:rPr>
          <w:rFonts w:ascii="Times New Roman" w:eastAsia="Calibri" w:hAnsi="Times New Roman" w:cs="Times New Roman"/>
          <w:color w:val="000000"/>
          <w:sz w:val="24"/>
          <w:szCs w:val="24"/>
        </w:rPr>
        <w:t>адресою</w:t>
      </w:r>
      <w:proofErr w:type="spellEnd"/>
      <w:r w:rsidRPr="002155A0">
        <w:rPr>
          <w:rFonts w:ascii="Times New Roman" w:eastAsia="Calibri" w:hAnsi="Times New Roman" w:cs="Times New Roman"/>
          <w:sz w:val="24"/>
          <w:szCs w:val="24"/>
        </w:rPr>
        <w:t xml:space="preserve"> ______________________________________________.</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 він надає згоду на проведення телефонних або відео переговорів, або особистої зустрічі за місцем проживання, перебування або за місцем роботи  Позичальника або за місцезнаходженням </w:t>
      </w:r>
      <w:proofErr w:type="spellStart"/>
      <w:r w:rsidRPr="002155A0">
        <w:rPr>
          <w:rFonts w:ascii="Times New Roman" w:eastAsia="Times New Roman" w:hAnsi="Times New Roman" w:cs="Times New Roman"/>
          <w:sz w:val="24"/>
          <w:szCs w:val="24"/>
          <w:lang w:val="uk-UA" w:eastAsia="uk-UA" w:bidi="ru-RU"/>
        </w:rPr>
        <w:t>Кредитодавця</w:t>
      </w:r>
      <w:proofErr w:type="spellEnd"/>
      <w:r w:rsidRPr="002155A0">
        <w:rPr>
          <w:rFonts w:ascii="Times New Roman" w:eastAsia="Times New Roman" w:hAnsi="Times New Roman" w:cs="Times New Roman"/>
          <w:sz w:val="24"/>
          <w:szCs w:val="24"/>
          <w:lang w:val="uk-UA" w:eastAsia="uk-UA" w:bidi="ru-RU"/>
        </w:rPr>
        <w:t xml:space="preserve"> для врегулювання простроченої заборгованості у разі:</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а) її виникн</w:t>
      </w:r>
      <w:r w:rsidR="002155A0">
        <w:rPr>
          <w:rFonts w:ascii="Times New Roman" w:eastAsia="Times New Roman" w:hAnsi="Times New Roman" w:cs="Times New Roman"/>
          <w:sz w:val="24"/>
          <w:szCs w:val="24"/>
          <w:lang w:val="uk-UA" w:eastAsia="uk-UA" w:bidi="ru-RU"/>
        </w:rPr>
        <w:t>ення, які відбудуться з 9 до 19</w:t>
      </w:r>
      <w:r w:rsidR="00A74505" w:rsidRPr="002155A0">
        <w:rPr>
          <w:rFonts w:ascii="Times New Roman" w:eastAsia="Times New Roman" w:hAnsi="Times New Roman" w:cs="Times New Roman"/>
          <w:sz w:val="24"/>
          <w:szCs w:val="24"/>
          <w:lang w:val="uk-UA" w:eastAsia="uk-UA" w:bidi="ru-RU"/>
        </w:rPr>
        <w:t xml:space="preserve"> </w:t>
      </w:r>
      <w:r w:rsidRPr="002155A0">
        <w:rPr>
          <w:rFonts w:ascii="Times New Roman" w:eastAsia="Times New Roman" w:hAnsi="Times New Roman" w:cs="Times New Roman"/>
          <w:sz w:val="24"/>
          <w:szCs w:val="24"/>
          <w:lang w:val="uk-UA" w:eastAsia="uk-UA" w:bidi="ru-RU"/>
        </w:rPr>
        <w:t>години</w:t>
      </w:r>
      <w:r w:rsidR="00A74505" w:rsidRPr="002155A0">
        <w:rPr>
          <w:rFonts w:ascii="Times New Roman" w:eastAsia="Times New Roman" w:hAnsi="Times New Roman" w:cs="Times New Roman"/>
          <w:sz w:val="24"/>
          <w:szCs w:val="24"/>
          <w:lang w:val="uk-UA" w:eastAsia="uk-UA" w:bidi="ru-RU"/>
        </w:rPr>
        <w:t xml:space="preserve"> </w:t>
      </w:r>
      <w:r w:rsidR="00A74505" w:rsidRPr="002155A0">
        <w:rPr>
          <w:rFonts w:ascii="Times New Roman" w:eastAsia="Times New Roman" w:hAnsi="Times New Roman" w:cs="Times New Roman"/>
          <w:iCs/>
          <w:sz w:val="24"/>
          <w:szCs w:val="24"/>
          <w:lang w:val="uk-UA" w:eastAsia="uk-UA" w:bidi="ru-RU"/>
        </w:rPr>
        <w:t xml:space="preserve">будь-який день від 1 до 10 </w:t>
      </w:r>
      <w:r w:rsidR="00A74505" w:rsidRPr="002155A0">
        <w:rPr>
          <w:rFonts w:ascii="Times New Roman" w:eastAsia="Times New Roman" w:hAnsi="Times New Roman" w:cs="Times New Roman"/>
          <w:sz w:val="24"/>
          <w:szCs w:val="24"/>
          <w:lang w:val="uk-UA" w:eastAsia="uk-UA" w:bidi="ru-RU"/>
        </w:rPr>
        <w:t xml:space="preserve"> </w:t>
      </w:r>
      <w:r w:rsidRPr="002155A0">
        <w:rPr>
          <w:rFonts w:ascii="Times New Roman" w:eastAsia="Times New Roman" w:hAnsi="Times New Roman" w:cs="Times New Roman"/>
          <w:sz w:val="24"/>
          <w:szCs w:val="24"/>
          <w:lang w:val="uk-UA" w:eastAsia="uk-UA" w:bidi="ru-RU"/>
        </w:rPr>
        <w:t xml:space="preserve"> робочого дня з дати своєчасного ненадходження в повному обсязі або частково платежу, зазначеного у Графіку платежів;</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б) відступлення права вимоги за договором про споживчий кредит новому кредитору або залучення колекторської компанії до врегулювання простроченої заборгова</w:t>
      </w:r>
      <w:r w:rsidR="002155A0">
        <w:rPr>
          <w:rFonts w:ascii="Times New Roman" w:eastAsia="Times New Roman" w:hAnsi="Times New Roman" w:cs="Times New Roman"/>
          <w:sz w:val="24"/>
          <w:szCs w:val="24"/>
          <w:lang w:val="uk-UA" w:eastAsia="uk-UA" w:bidi="ru-RU"/>
        </w:rPr>
        <w:t xml:space="preserve">ності, які відбудуться з 9 до 19 </w:t>
      </w:r>
      <w:r w:rsidRPr="002155A0">
        <w:rPr>
          <w:rFonts w:ascii="Times New Roman" w:eastAsia="Times New Roman" w:hAnsi="Times New Roman" w:cs="Times New Roman"/>
          <w:sz w:val="24"/>
          <w:szCs w:val="24"/>
          <w:lang w:val="uk-UA" w:eastAsia="uk-UA" w:bidi="ru-RU"/>
        </w:rPr>
        <w:t xml:space="preserve">години </w:t>
      </w:r>
      <w:r w:rsidR="00A74505" w:rsidRPr="002155A0">
        <w:rPr>
          <w:rFonts w:ascii="Times New Roman" w:eastAsia="Times New Roman" w:hAnsi="Times New Roman" w:cs="Times New Roman"/>
          <w:iCs/>
          <w:sz w:val="24"/>
          <w:szCs w:val="24"/>
          <w:lang w:val="uk-UA" w:eastAsia="uk-UA" w:bidi="ru-RU"/>
        </w:rPr>
        <w:t>будь-який день від 1 до 10</w:t>
      </w:r>
      <w:r w:rsidRPr="002155A0">
        <w:rPr>
          <w:rFonts w:ascii="Times New Roman" w:eastAsia="Times New Roman" w:hAnsi="Times New Roman" w:cs="Times New Roman"/>
          <w:iCs/>
          <w:sz w:val="24"/>
          <w:szCs w:val="24"/>
          <w:lang w:val="uk-UA" w:eastAsia="uk-UA" w:bidi="ru-RU"/>
        </w:rPr>
        <w:t xml:space="preserve"> </w:t>
      </w:r>
      <w:r w:rsidRPr="002155A0">
        <w:rPr>
          <w:rFonts w:ascii="Times New Roman" w:eastAsia="Times New Roman" w:hAnsi="Times New Roman" w:cs="Times New Roman"/>
          <w:sz w:val="24"/>
          <w:szCs w:val="24"/>
          <w:lang w:val="uk-UA" w:eastAsia="uk-UA" w:bidi="ru-RU"/>
        </w:rPr>
        <w:t>робочого дня з  дати відступлення права вимоги за договором про споживчий кредит новому кредитору або залучення колекторської компанії до врегулювання простроченої заборгованості;</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 він надає згоду на взаємодію з </w:t>
      </w:r>
      <w:r w:rsidR="00161DA6" w:rsidRPr="00161DA6">
        <w:rPr>
          <w:rFonts w:ascii="Times New Roman" w:eastAsia="Times New Roman" w:hAnsi="Times New Roman" w:cs="Times New Roman"/>
          <w:iCs/>
          <w:sz w:val="24"/>
          <w:szCs w:val="24"/>
          <w:lang w:val="uk-UA" w:eastAsia="uk-UA" w:bidi="ru-RU"/>
        </w:rPr>
        <w:t>його близькими особами, представником, спадкоємцем, поручителем, майновим поручителем або третіми особами</w:t>
      </w:r>
      <w:r w:rsidR="00161DA6" w:rsidRPr="00161DA6">
        <w:rPr>
          <w:rFonts w:ascii="Times New Roman" w:eastAsia="Times New Roman" w:hAnsi="Times New Roman" w:cs="Times New Roman"/>
          <w:sz w:val="24"/>
          <w:szCs w:val="24"/>
          <w:lang w:val="uk-UA" w:eastAsia="uk-UA" w:bidi="ru-RU"/>
        </w:rPr>
        <w:t xml:space="preserve">, </w:t>
      </w:r>
      <w:r w:rsidRPr="00161DA6">
        <w:rPr>
          <w:rFonts w:ascii="Times New Roman" w:eastAsia="Times New Roman" w:hAnsi="Times New Roman" w:cs="Courier New"/>
          <w:sz w:val="24"/>
          <w:szCs w:val="24"/>
          <w:lang w:val="uk-UA" w:eastAsia="uk-UA" w:bidi="ru-RU"/>
        </w:rPr>
        <w:t>та</w:t>
      </w:r>
      <w:r w:rsidRPr="002155A0">
        <w:rPr>
          <w:rFonts w:ascii="Times New Roman" w:eastAsia="Times New Roman" w:hAnsi="Times New Roman" w:cs="Courier New"/>
          <w:sz w:val="24"/>
          <w:szCs w:val="24"/>
          <w:lang w:val="uk-UA" w:eastAsia="uk-UA" w:bidi="ru-RU"/>
        </w:rPr>
        <w:t xml:space="preserve"> надали згоду на таку взаємодію </w:t>
      </w:r>
      <w:r w:rsidRPr="002155A0">
        <w:rPr>
          <w:rFonts w:ascii="Times New Roman" w:eastAsia="Times New Roman" w:hAnsi="Times New Roman" w:cs="Times New Roman"/>
          <w:sz w:val="24"/>
          <w:szCs w:val="24"/>
          <w:lang w:val="uk-UA" w:eastAsia="uk-UA" w:bidi="ru-RU"/>
        </w:rPr>
        <w:t xml:space="preserve">при врегулюванні простроченої заборгованості, шляхом проведення телефонних або відео переговорів, або особистої зустрічі за місцем проживання, перебування або за місцем роботи  цих осіб або за місцезнаходженням </w:t>
      </w:r>
      <w:proofErr w:type="spellStart"/>
      <w:r w:rsidRPr="002155A0">
        <w:rPr>
          <w:rFonts w:ascii="Times New Roman" w:eastAsia="Times New Roman" w:hAnsi="Times New Roman" w:cs="Times New Roman"/>
          <w:sz w:val="24"/>
          <w:szCs w:val="24"/>
          <w:lang w:val="uk-UA" w:eastAsia="uk-UA" w:bidi="ru-RU"/>
        </w:rPr>
        <w:t>Кредитодавця</w:t>
      </w:r>
      <w:proofErr w:type="spellEnd"/>
      <w:r w:rsidRPr="002155A0">
        <w:rPr>
          <w:rFonts w:ascii="Times New Roman" w:eastAsia="Times New Roman" w:hAnsi="Times New Roman" w:cs="Times New Roman"/>
          <w:sz w:val="24"/>
          <w:szCs w:val="24"/>
          <w:lang w:val="uk-UA" w:eastAsia="uk-UA" w:bidi="ru-RU"/>
        </w:rPr>
        <w:t xml:space="preserve"> у випадках, у дати і час, що зазначені у п. а), б) цього пункту;</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своє волевиявлення шляхом надання згоди щодо передачі інформації про укладення Позичальником цього Договору, його умови, стан виконання, наявність простроченої заборгованості та її розмір представникам, спадкоємцям, поручителям, майновим поручителям Позичальника, третім особам, вза</w:t>
      </w:r>
      <w:r w:rsidR="001F176A">
        <w:rPr>
          <w:rFonts w:ascii="Times New Roman" w:eastAsia="Times New Roman" w:hAnsi="Times New Roman" w:cs="Times New Roman"/>
          <w:sz w:val="24"/>
          <w:szCs w:val="24"/>
          <w:lang w:val="uk-UA" w:eastAsia="uk-UA" w:bidi="ru-RU"/>
        </w:rPr>
        <w:t>ємодія з якими передбачена п. 8</w:t>
      </w:r>
      <w:r w:rsidRPr="002155A0">
        <w:rPr>
          <w:rFonts w:ascii="Times New Roman" w:eastAsia="Times New Roman" w:hAnsi="Times New Roman" w:cs="Times New Roman"/>
          <w:sz w:val="24"/>
          <w:szCs w:val="24"/>
          <w:lang w:val="uk-UA" w:eastAsia="uk-UA" w:bidi="ru-RU"/>
        </w:rPr>
        <w:t xml:space="preserve">.6 цього Договору та які надали згоду на таку взаємодію, а також на випадки передачі інформації про прострочену заборгованість близьким особам Позичальника із дотриманням вимог частини шостої статті 25 Закону України </w:t>
      </w:r>
      <w:proofErr w:type="spellStart"/>
      <w:r w:rsidRPr="002155A0">
        <w:rPr>
          <w:rFonts w:ascii="Times New Roman" w:eastAsia="Times New Roman" w:hAnsi="Times New Roman" w:cs="Times New Roman"/>
          <w:sz w:val="24"/>
          <w:szCs w:val="24"/>
          <w:lang w:val="uk-UA" w:eastAsia="uk-UA" w:bidi="ru-RU"/>
        </w:rPr>
        <w:t>„Про</w:t>
      </w:r>
      <w:proofErr w:type="spellEnd"/>
      <w:r w:rsidRPr="002155A0">
        <w:rPr>
          <w:rFonts w:ascii="Times New Roman" w:eastAsia="Times New Roman" w:hAnsi="Times New Roman" w:cs="Times New Roman"/>
          <w:sz w:val="24"/>
          <w:szCs w:val="24"/>
          <w:lang w:val="uk-UA" w:eastAsia="uk-UA" w:bidi="ru-RU"/>
        </w:rPr>
        <w:t xml:space="preserve"> споживче кредитування”;</w:t>
      </w:r>
    </w:p>
    <w:p w:rsidR="009B7698" w:rsidRPr="002155A0" w:rsidRDefault="009B7698" w:rsidP="009B7698">
      <w:pPr>
        <w:spacing w:after="0" w:line="240" w:lineRule="auto"/>
        <w:ind w:firstLine="709"/>
        <w:jc w:val="both"/>
        <w:rPr>
          <w:rFonts w:ascii="Times New Roman" w:eastAsia="Calibri" w:hAnsi="Times New Roman" w:cs="Times New Roman"/>
          <w:sz w:val="24"/>
          <w:szCs w:val="24"/>
          <w:lang w:val="uk-UA"/>
        </w:rPr>
      </w:pPr>
      <w:proofErr w:type="gramStart"/>
      <w:r w:rsidRPr="002155A0">
        <w:rPr>
          <w:rFonts w:ascii="Times New Roman" w:eastAsia="Tahoma" w:hAnsi="Times New Roman" w:cs="Times New Roman"/>
          <w:sz w:val="24"/>
          <w:szCs w:val="24"/>
          <w:lang w:eastAsia="ru-RU" w:bidi="ru-RU"/>
        </w:rPr>
        <w:lastRenderedPageBreak/>
        <w:t xml:space="preserve">- </w:t>
      </w:r>
      <w:proofErr w:type="spellStart"/>
      <w:r w:rsidRPr="002155A0">
        <w:rPr>
          <w:rFonts w:ascii="Times New Roman" w:eastAsia="Tahoma" w:hAnsi="Times New Roman" w:cs="Times New Roman"/>
          <w:sz w:val="24"/>
          <w:szCs w:val="24"/>
          <w:lang w:eastAsia="ru-RU" w:bidi="ru-RU"/>
        </w:rPr>
        <w:t>його</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його</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близьких</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осіб</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представника</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спадкоємця</w:t>
      </w:r>
      <w:proofErr w:type="spellEnd"/>
      <w:r w:rsidRPr="002155A0">
        <w:rPr>
          <w:rFonts w:ascii="Times New Roman" w:eastAsia="Tahoma" w:hAnsi="Times New Roman" w:cs="Times New Roman"/>
          <w:sz w:val="24"/>
          <w:szCs w:val="24"/>
          <w:lang w:eastAsia="ru-RU" w:bidi="ru-RU"/>
        </w:rPr>
        <w:t xml:space="preserve">, поручителя, </w:t>
      </w:r>
      <w:proofErr w:type="spellStart"/>
      <w:r w:rsidRPr="002155A0">
        <w:rPr>
          <w:rFonts w:ascii="Times New Roman" w:eastAsia="Tahoma" w:hAnsi="Times New Roman" w:cs="Times New Roman"/>
          <w:sz w:val="24"/>
          <w:szCs w:val="24"/>
          <w:lang w:eastAsia="ru-RU" w:bidi="ru-RU"/>
        </w:rPr>
        <w:t>майнового</w:t>
      </w:r>
      <w:proofErr w:type="spellEnd"/>
      <w:r w:rsidRPr="002155A0">
        <w:rPr>
          <w:rFonts w:ascii="Times New Roman" w:eastAsia="Tahoma" w:hAnsi="Times New Roman" w:cs="Times New Roman"/>
          <w:sz w:val="24"/>
          <w:szCs w:val="24"/>
          <w:lang w:eastAsia="ru-RU" w:bidi="ru-RU"/>
        </w:rPr>
        <w:t xml:space="preserve"> поручителя </w:t>
      </w:r>
      <w:proofErr w:type="spellStart"/>
      <w:r w:rsidRPr="002155A0">
        <w:rPr>
          <w:rFonts w:ascii="Times New Roman" w:eastAsia="Tahoma" w:hAnsi="Times New Roman" w:cs="Times New Roman"/>
          <w:sz w:val="24"/>
          <w:szCs w:val="24"/>
          <w:lang w:eastAsia="ru-RU" w:bidi="ru-RU"/>
        </w:rPr>
        <w:t>або</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третіх</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осіб</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вза</w:t>
      </w:r>
      <w:r w:rsidR="001F176A">
        <w:rPr>
          <w:rFonts w:ascii="Times New Roman" w:eastAsia="Tahoma" w:hAnsi="Times New Roman" w:cs="Times New Roman"/>
          <w:sz w:val="24"/>
          <w:szCs w:val="24"/>
          <w:lang w:eastAsia="ru-RU" w:bidi="ru-RU"/>
        </w:rPr>
        <w:t>ємодія</w:t>
      </w:r>
      <w:proofErr w:type="spellEnd"/>
      <w:r w:rsidR="001F176A">
        <w:rPr>
          <w:rFonts w:ascii="Times New Roman" w:eastAsia="Tahoma" w:hAnsi="Times New Roman" w:cs="Times New Roman"/>
          <w:sz w:val="24"/>
          <w:szCs w:val="24"/>
          <w:lang w:eastAsia="ru-RU" w:bidi="ru-RU"/>
        </w:rPr>
        <w:t xml:space="preserve"> з </w:t>
      </w:r>
      <w:proofErr w:type="spellStart"/>
      <w:r w:rsidR="001F176A">
        <w:rPr>
          <w:rFonts w:ascii="Times New Roman" w:eastAsia="Tahoma" w:hAnsi="Times New Roman" w:cs="Times New Roman"/>
          <w:sz w:val="24"/>
          <w:szCs w:val="24"/>
          <w:lang w:eastAsia="ru-RU" w:bidi="ru-RU"/>
        </w:rPr>
        <w:t>якими</w:t>
      </w:r>
      <w:proofErr w:type="spellEnd"/>
      <w:r w:rsidR="001F176A">
        <w:rPr>
          <w:rFonts w:ascii="Times New Roman" w:eastAsia="Tahoma" w:hAnsi="Times New Roman" w:cs="Times New Roman"/>
          <w:sz w:val="24"/>
          <w:szCs w:val="24"/>
          <w:lang w:eastAsia="ru-RU" w:bidi="ru-RU"/>
        </w:rPr>
        <w:t xml:space="preserve"> </w:t>
      </w:r>
      <w:proofErr w:type="spellStart"/>
      <w:r w:rsidR="001F176A">
        <w:rPr>
          <w:rFonts w:ascii="Times New Roman" w:eastAsia="Tahoma" w:hAnsi="Times New Roman" w:cs="Times New Roman"/>
          <w:sz w:val="24"/>
          <w:szCs w:val="24"/>
          <w:lang w:eastAsia="ru-RU" w:bidi="ru-RU"/>
        </w:rPr>
        <w:t>передбачена</w:t>
      </w:r>
      <w:proofErr w:type="spellEnd"/>
      <w:r w:rsidR="001F176A">
        <w:rPr>
          <w:rFonts w:ascii="Times New Roman" w:eastAsia="Tahoma" w:hAnsi="Times New Roman" w:cs="Times New Roman"/>
          <w:sz w:val="24"/>
          <w:szCs w:val="24"/>
          <w:lang w:eastAsia="ru-RU" w:bidi="ru-RU"/>
        </w:rPr>
        <w:t xml:space="preserve"> п. </w:t>
      </w:r>
      <w:r w:rsidR="001F176A">
        <w:rPr>
          <w:rFonts w:ascii="Times New Roman" w:eastAsia="Tahoma" w:hAnsi="Times New Roman" w:cs="Times New Roman"/>
          <w:sz w:val="24"/>
          <w:szCs w:val="24"/>
          <w:lang w:val="uk-UA" w:eastAsia="ru-RU" w:bidi="ru-RU"/>
        </w:rPr>
        <w:t>8</w:t>
      </w:r>
      <w:r w:rsidRPr="002155A0">
        <w:rPr>
          <w:rFonts w:ascii="Times New Roman" w:eastAsia="Tahoma" w:hAnsi="Times New Roman" w:cs="Times New Roman"/>
          <w:sz w:val="24"/>
          <w:szCs w:val="24"/>
          <w:lang w:eastAsia="ru-RU" w:bidi="ru-RU"/>
        </w:rPr>
        <w:t xml:space="preserve">.6 </w:t>
      </w:r>
      <w:proofErr w:type="spellStart"/>
      <w:r w:rsidRPr="002155A0">
        <w:rPr>
          <w:rFonts w:ascii="Times New Roman" w:eastAsia="Tahoma" w:hAnsi="Times New Roman" w:cs="Times New Roman"/>
          <w:sz w:val="24"/>
          <w:szCs w:val="24"/>
          <w:lang w:eastAsia="ru-RU" w:bidi="ru-RU"/>
        </w:rPr>
        <w:t>цього</w:t>
      </w:r>
      <w:proofErr w:type="spellEnd"/>
      <w:r w:rsidRPr="002155A0">
        <w:rPr>
          <w:rFonts w:ascii="Times New Roman" w:eastAsia="Tahoma" w:hAnsi="Times New Roman" w:cs="Times New Roman"/>
          <w:sz w:val="24"/>
          <w:szCs w:val="24"/>
          <w:lang w:eastAsia="ru-RU" w:bidi="ru-RU"/>
        </w:rPr>
        <w:t xml:space="preserve"> Договору та </w:t>
      </w:r>
      <w:proofErr w:type="spellStart"/>
      <w:r w:rsidRPr="002155A0">
        <w:rPr>
          <w:rFonts w:ascii="Times New Roman" w:eastAsia="Tahoma" w:hAnsi="Times New Roman" w:cs="Times New Roman"/>
          <w:sz w:val="24"/>
          <w:szCs w:val="24"/>
          <w:lang w:eastAsia="ru-RU" w:bidi="ru-RU"/>
        </w:rPr>
        <w:t>які</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надали</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згоду</w:t>
      </w:r>
      <w:proofErr w:type="spellEnd"/>
      <w:r w:rsidRPr="002155A0">
        <w:rPr>
          <w:rFonts w:ascii="Times New Roman" w:eastAsia="Tahoma" w:hAnsi="Times New Roman" w:cs="Times New Roman"/>
          <w:sz w:val="24"/>
          <w:szCs w:val="24"/>
          <w:lang w:eastAsia="ru-RU" w:bidi="ru-RU"/>
        </w:rPr>
        <w:t xml:space="preserve"> на </w:t>
      </w:r>
      <w:proofErr w:type="spellStart"/>
      <w:r w:rsidRPr="002155A0">
        <w:rPr>
          <w:rFonts w:ascii="Times New Roman" w:eastAsia="Tahoma" w:hAnsi="Times New Roman" w:cs="Times New Roman"/>
          <w:sz w:val="24"/>
          <w:szCs w:val="24"/>
          <w:lang w:eastAsia="ru-RU" w:bidi="ru-RU"/>
        </w:rPr>
        <w:t>таку</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взаємодію</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попереджено</w:t>
      </w:r>
      <w:proofErr w:type="spellEnd"/>
      <w:r w:rsidRPr="002155A0">
        <w:rPr>
          <w:rFonts w:ascii="Times New Roman" w:eastAsia="Tahoma" w:hAnsi="Times New Roman" w:cs="Times New Roman"/>
          <w:sz w:val="24"/>
          <w:szCs w:val="24"/>
          <w:lang w:eastAsia="ru-RU" w:bidi="ru-RU"/>
        </w:rPr>
        <w:t xml:space="preserve"> про </w:t>
      </w:r>
      <w:proofErr w:type="spellStart"/>
      <w:r w:rsidRPr="002155A0">
        <w:rPr>
          <w:rFonts w:ascii="Times New Roman" w:eastAsia="Tahoma" w:hAnsi="Times New Roman" w:cs="Times New Roman"/>
          <w:sz w:val="24"/>
          <w:szCs w:val="24"/>
          <w:lang w:eastAsia="ru-RU" w:bidi="ru-RU"/>
        </w:rPr>
        <w:t>фіксування</w:t>
      </w:r>
      <w:proofErr w:type="spellEnd"/>
      <w:r w:rsidRPr="002155A0">
        <w:rPr>
          <w:rFonts w:ascii="Times New Roman" w:eastAsia="Tahoma" w:hAnsi="Times New Roman" w:cs="Times New Roman"/>
          <w:sz w:val="24"/>
          <w:szCs w:val="24"/>
          <w:lang w:eastAsia="ru-RU" w:bidi="ru-RU"/>
        </w:rPr>
        <w:t xml:space="preserve"> у </w:t>
      </w:r>
      <w:proofErr w:type="spellStart"/>
      <w:r w:rsidRPr="002155A0">
        <w:rPr>
          <w:rFonts w:ascii="Times New Roman" w:eastAsia="Tahoma" w:hAnsi="Times New Roman" w:cs="Times New Roman"/>
          <w:sz w:val="24"/>
          <w:szCs w:val="24"/>
          <w:lang w:eastAsia="ru-RU" w:bidi="ru-RU"/>
        </w:rPr>
        <w:t>встановленому</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Національним</w:t>
      </w:r>
      <w:proofErr w:type="spellEnd"/>
      <w:r w:rsidRPr="002155A0">
        <w:rPr>
          <w:rFonts w:ascii="Times New Roman" w:eastAsia="Tahoma" w:hAnsi="Times New Roman" w:cs="Times New Roman"/>
          <w:sz w:val="24"/>
          <w:szCs w:val="24"/>
          <w:lang w:eastAsia="ru-RU" w:bidi="ru-RU"/>
        </w:rPr>
        <w:t xml:space="preserve"> банком </w:t>
      </w:r>
      <w:proofErr w:type="spellStart"/>
      <w:r w:rsidRPr="002155A0">
        <w:rPr>
          <w:rFonts w:ascii="Times New Roman" w:eastAsia="Tahoma" w:hAnsi="Times New Roman" w:cs="Times New Roman"/>
          <w:sz w:val="24"/>
          <w:szCs w:val="24"/>
          <w:lang w:eastAsia="ru-RU" w:bidi="ru-RU"/>
        </w:rPr>
        <w:t>України</w:t>
      </w:r>
      <w:proofErr w:type="spellEnd"/>
      <w:r w:rsidRPr="002155A0">
        <w:rPr>
          <w:rFonts w:ascii="Times New Roman" w:eastAsia="Tahoma" w:hAnsi="Times New Roman" w:cs="Times New Roman"/>
          <w:sz w:val="24"/>
          <w:szCs w:val="24"/>
          <w:lang w:eastAsia="ru-RU" w:bidi="ru-RU"/>
        </w:rPr>
        <w:t xml:space="preserve"> порядку </w:t>
      </w:r>
      <w:proofErr w:type="spellStart"/>
      <w:r w:rsidRPr="002155A0">
        <w:rPr>
          <w:rFonts w:ascii="Times New Roman" w:eastAsia="Tahoma" w:hAnsi="Times New Roman" w:cs="Times New Roman"/>
          <w:sz w:val="24"/>
          <w:szCs w:val="24"/>
          <w:lang w:eastAsia="ru-RU" w:bidi="ru-RU"/>
        </w:rPr>
        <w:t>кожної</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безпосередньої</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взаємодії</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із</w:t>
      </w:r>
      <w:proofErr w:type="spellEnd"/>
      <w:r w:rsidRPr="002155A0">
        <w:rPr>
          <w:rFonts w:ascii="Times New Roman" w:eastAsia="Tahoma" w:hAnsi="Times New Roman" w:cs="Times New Roman"/>
          <w:sz w:val="24"/>
          <w:szCs w:val="24"/>
          <w:lang w:eastAsia="ru-RU" w:bidi="ru-RU"/>
        </w:rPr>
        <w:t xml:space="preserve"> ним, </w:t>
      </w:r>
      <w:proofErr w:type="spellStart"/>
      <w:r w:rsidRPr="002155A0">
        <w:rPr>
          <w:rFonts w:ascii="Times New Roman" w:eastAsia="Tahoma" w:hAnsi="Times New Roman" w:cs="Times New Roman"/>
          <w:sz w:val="24"/>
          <w:szCs w:val="24"/>
          <w:lang w:eastAsia="ru-RU" w:bidi="ru-RU"/>
        </w:rPr>
        <w:t>його</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близькими</w:t>
      </w:r>
      <w:proofErr w:type="spellEnd"/>
      <w:r w:rsidRPr="002155A0">
        <w:rPr>
          <w:rFonts w:ascii="Times New Roman" w:eastAsia="Tahoma" w:hAnsi="Times New Roman" w:cs="Times New Roman"/>
          <w:sz w:val="24"/>
          <w:szCs w:val="24"/>
          <w:lang w:eastAsia="ru-RU" w:bidi="ru-RU"/>
        </w:rPr>
        <w:t xml:space="preserve"> особами, </w:t>
      </w:r>
      <w:proofErr w:type="spellStart"/>
      <w:r w:rsidRPr="002155A0">
        <w:rPr>
          <w:rFonts w:ascii="Times New Roman" w:eastAsia="Tahoma" w:hAnsi="Times New Roman" w:cs="Times New Roman"/>
          <w:sz w:val="24"/>
          <w:szCs w:val="24"/>
          <w:lang w:eastAsia="ru-RU" w:bidi="ru-RU"/>
        </w:rPr>
        <w:t>представником</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спадкоємцем</w:t>
      </w:r>
      <w:proofErr w:type="spellEnd"/>
      <w:r w:rsidRPr="002155A0">
        <w:rPr>
          <w:rFonts w:ascii="Times New Roman" w:eastAsia="Tahoma" w:hAnsi="Times New Roman" w:cs="Times New Roman"/>
          <w:sz w:val="24"/>
          <w:szCs w:val="24"/>
          <w:lang w:eastAsia="ru-RU" w:bidi="ru-RU"/>
        </w:rPr>
        <w:t>, поручителем</w:t>
      </w:r>
      <w:proofErr w:type="gram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майновим</w:t>
      </w:r>
      <w:proofErr w:type="spellEnd"/>
      <w:r w:rsidRPr="002155A0">
        <w:rPr>
          <w:rFonts w:ascii="Times New Roman" w:eastAsia="Tahoma" w:hAnsi="Times New Roman" w:cs="Times New Roman"/>
          <w:sz w:val="24"/>
          <w:szCs w:val="24"/>
          <w:lang w:eastAsia="ru-RU" w:bidi="ru-RU"/>
        </w:rPr>
        <w:t xml:space="preserve"> поручителем </w:t>
      </w:r>
      <w:proofErr w:type="spellStart"/>
      <w:r w:rsidRPr="002155A0">
        <w:rPr>
          <w:rFonts w:ascii="Times New Roman" w:eastAsia="Tahoma" w:hAnsi="Times New Roman" w:cs="Times New Roman"/>
          <w:sz w:val="24"/>
          <w:szCs w:val="24"/>
          <w:lang w:eastAsia="ru-RU" w:bidi="ru-RU"/>
        </w:rPr>
        <w:t>або</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третіми</w:t>
      </w:r>
      <w:proofErr w:type="spellEnd"/>
      <w:r w:rsidRPr="002155A0">
        <w:rPr>
          <w:rFonts w:ascii="Times New Roman" w:eastAsia="Tahoma" w:hAnsi="Times New Roman" w:cs="Times New Roman"/>
          <w:sz w:val="24"/>
          <w:szCs w:val="24"/>
          <w:lang w:eastAsia="ru-RU" w:bidi="ru-RU"/>
        </w:rPr>
        <w:t xml:space="preserve"> особами, </w:t>
      </w:r>
      <w:proofErr w:type="spellStart"/>
      <w:r w:rsidRPr="002155A0">
        <w:rPr>
          <w:rFonts w:ascii="Times New Roman" w:eastAsia="Tahoma" w:hAnsi="Times New Roman" w:cs="Times New Roman"/>
          <w:sz w:val="24"/>
          <w:szCs w:val="24"/>
          <w:lang w:eastAsia="ru-RU" w:bidi="ru-RU"/>
        </w:rPr>
        <w:t>взаємод</w:t>
      </w:r>
      <w:r w:rsidR="00161DA6">
        <w:rPr>
          <w:rFonts w:ascii="Times New Roman" w:eastAsia="Tahoma" w:hAnsi="Times New Roman" w:cs="Times New Roman"/>
          <w:sz w:val="24"/>
          <w:szCs w:val="24"/>
          <w:lang w:eastAsia="ru-RU" w:bidi="ru-RU"/>
        </w:rPr>
        <w:t>ія</w:t>
      </w:r>
      <w:proofErr w:type="spellEnd"/>
      <w:r w:rsidR="00161DA6">
        <w:rPr>
          <w:rFonts w:ascii="Times New Roman" w:eastAsia="Tahoma" w:hAnsi="Times New Roman" w:cs="Times New Roman"/>
          <w:sz w:val="24"/>
          <w:szCs w:val="24"/>
          <w:lang w:eastAsia="ru-RU" w:bidi="ru-RU"/>
        </w:rPr>
        <w:t xml:space="preserve"> з </w:t>
      </w:r>
      <w:proofErr w:type="spellStart"/>
      <w:r w:rsidR="00161DA6">
        <w:rPr>
          <w:rFonts w:ascii="Times New Roman" w:eastAsia="Tahoma" w:hAnsi="Times New Roman" w:cs="Times New Roman"/>
          <w:sz w:val="24"/>
          <w:szCs w:val="24"/>
          <w:lang w:eastAsia="ru-RU" w:bidi="ru-RU"/>
        </w:rPr>
        <w:t>якими</w:t>
      </w:r>
      <w:proofErr w:type="spellEnd"/>
      <w:r w:rsidR="00161DA6">
        <w:rPr>
          <w:rFonts w:ascii="Times New Roman" w:eastAsia="Tahoma" w:hAnsi="Times New Roman" w:cs="Times New Roman"/>
          <w:sz w:val="24"/>
          <w:szCs w:val="24"/>
          <w:lang w:eastAsia="ru-RU" w:bidi="ru-RU"/>
        </w:rPr>
        <w:t xml:space="preserve"> </w:t>
      </w:r>
      <w:proofErr w:type="spellStart"/>
      <w:r w:rsidR="00161DA6">
        <w:rPr>
          <w:rFonts w:ascii="Times New Roman" w:eastAsia="Tahoma" w:hAnsi="Times New Roman" w:cs="Times New Roman"/>
          <w:sz w:val="24"/>
          <w:szCs w:val="24"/>
          <w:lang w:eastAsia="ru-RU" w:bidi="ru-RU"/>
        </w:rPr>
        <w:t>передбачена</w:t>
      </w:r>
      <w:proofErr w:type="spellEnd"/>
      <w:r w:rsidR="00161DA6">
        <w:rPr>
          <w:rFonts w:ascii="Times New Roman" w:eastAsia="Tahoma" w:hAnsi="Times New Roman" w:cs="Times New Roman"/>
          <w:sz w:val="24"/>
          <w:szCs w:val="24"/>
          <w:lang w:eastAsia="ru-RU" w:bidi="ru-RU"/>
        </w:rPr>
        <w:t xml:space="preserve"> п. </w:t>
      </w:r>
      <w:r w:rsidR="00161DA6">
        <w:rPr>
          <w:rFonts w:ascii="Times New Roman" w:eastAsia="Tahoma" w:hAnsi="Times New Roman" w:cs="Times New Roman"/>
          <w:sz w:val="24"/>
          <w:szCs w:val="24"/>
          <w:lang w:val="uk-UA" w:eastAsia="ru-RU" w:bidi="ru-RU"/>
        </w:rPr>
        <w:t>8</w:t>
      </w:r>
      <w:r w:rsidRPr="002155A0">
        <w:rPr>
          <w:rFonts w:ascii="Times New Roman" w:eastAsia="Tahoma" w:hAnsi="Times New Roman" w:cs="Times New Roman"/>
          <w:sz w:val="24"/>
          <w:szCs w:val="24"/>
          <w:lang w:eastAsia="ru-RU" w:bidi="ru-RU"/>
        </w:rPr>
        <w:t xml:space="preserve">.6 </w:t>
      </w:r>
      <w:proofErr w:type="spellStart"/>
      <w:r w:rsidRPr="002155A0">
        <w:rPr>
          <w:rFonts w:ascii="Times New Roman" w:eastAsia="Tahoma" w:hAnsi="Times New Roman" w:cs="Times New Roman"/>
          <w:sz w:val="24"/>
          <w:szCs w:val="24"/>
          <w:lang w:eastAsia="ru-RU" w:bidi="ru-RU"/>
        </w:rPr>
        <w:t>цього</w:t>
      </w:r>
      <w:proofErr w:type="spellEnd"/>
      <w:r w:rsidRPr="002155A0">
        <w:rPr>
          <w:rFonts w:ascii="Times New Roman" w:eastAsia="Tahoma" w:hAnsi="Times New Roman" w:cs="Times New Roman"/>
          <w:sz w:val="24"/>
          <w:szCs w:val="24"/>
          <w:lang w:eastAsia="ru-RU" w:bidi="ru-RU"/>
        </w:rPr>
        <w:t xml:space="preserve"> Договору та </w:t>
      </w:r>
      <w:proofErr w:type="spellStart"/>
      <w:r w:rsidRPr="002155A0">
        <w:rPr>
          <w:rFonts w:ascii="Times New Roman" w:eastAsia="Tahoma" w:hAnsi="Times New Roman" w:cs="Times New Roman"/>
          <w:sz w:val="24"/>
          <w:szCs w:val="24"/>
          <w:lang w:eastAsia="ru-RU" w:bidi="ru-RU"/>
        </w:rPr>
        <w:t>які</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надали</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згоду</w:t>
      </w:r>
      <w:proofErr w:type="spellEnd"/>
      <w:r w:rsidRPr="002155A0">
        <w:rPr>
          <w:rFonts w:ascii="Times New Roman" w:eastAsia="Tahoma" w:hAnsi="Times New Roman" w:cs="Times New Roman"/>
          <w:sz w:val="24"/>
          <w:szCs w:val="24"/>
          <w:lang w:eastAsia="ru-RU" w:bidi="ru-RU"/>
        </w:rPr>
        <w:t xml:space="preserve"> на </w:t>
      </w:r>
      <w:proofErr w:type="spellStart"/>
      <w:r w:rsidRPr="002155A0">
        <w:rPr>
          <w:rFonts w:ascii="Times New Roman" w:eastAsia="Tahoma" w:hAnsi="Times New Roman" w:cs="Times New Roman"/>
          <w:sz w:val="24"/>
          <w:szCs w:val="24"/>
          <w:lang w:eastAsia="ru-RU" w:bidi="ru-RU"/>
        </w:rPr>
        <w:t>таку</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взаємодію</w:t>
      </w:r>
      <w:proofErr w:type="spellEnd"/>
      <w:r w:rsidRPr="002155A0">
        <w:rPr>
          <w:rFonts w:ascii="Times New Roman" w:eastAsia="Tahoma" w:hAnsi="Times New Roman" w:cs="Times New Roman"/>
          <w:sz w:val="24"/>
          <w:szCs w:val="24"/>
          <w:lang w:eastAsia="ru-RU" w:bidi="ru-RU"/>
        </w:rPr>
        <w:t xml:space="preserve">, за </w:t>
      </w:r>
      <w:proofErr w:type="spellStart"/>
      <w:r w:rsidRPr="002155A0">
        <w:rPr>
          <w:rFonts w:ascii="Times New Roman" w:eastAsia="Tahoma" w:hAnsi="Times New Roman" w:cs="Times New Roman"/>
          <w:sz w:val="24"/>
          <w:szCs w:val="24"/>
          <w:lang w:eastAsia="ru-RU" w:bidi="ru-RU"/>
        </w:rPr>
        <w:t>допомогою</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віде</w:t>
      </w:r>
      <w:proofErr w:type="gramStart"/>
      <w:r w:rsidRPr="002155A0">
        <w:rPr>
          <w:rFonts w:ascii="Times New Roman" w:eastAsia="Tahoma" w:hAnsi="Times New Roman" w:cs="Times New Roman"/>
          <w:sz w:val="24"/>
          <w:szCs w:val="24"/>
          <w:lang w:eastAsia="ru-RU" w:bidi="ru-RU"/>
        </w:rPr>
        <w:t>о</w:t>
      </w:r>
      <w:proofErr w:type="spellEnd"/>
      <w:r w:rsidRPr="002155A0">
        <w:rPr>
          <w:rFonts w:ascii="Times New Roman" w:eastAsia="Tahoma" w:hAnsi="Times New Roman" w:cs="Times New Roman"/>
          <w:sz w:val="24"/>
          <w:szCs w:val="24"/>
          <w:lang w:eastAsia="ru-RU" w:bidi="ru-RU"/>
        </w:rPr>
        <w:t>-</w:t>
      </w:r>
      <w:proofErr w:type="gramEnd"/>
      <w:r w:rsidRPr="002155A0">
        <w:rPr>
          <w:rFonts w:ascii="Times New Roman" w:eastAsia="Tahoma" w:hAnsi="Times New Roman" w:cs="Times New Roman"/>
          <w:sz w:val="24"/>
          <w:szCs w:val="24"/>
          <w:lang w:eastAsia="ru-RU" w:bidi="ru-RU"/>
        </w:rPr>
        <w:t xml:space="preserve"> та/</w:t>
      </w:r>
      <w:proofErr w:type="spellStart"/>
      <w:r w:rsidRPr="002155A0">
        <w:rPr>
          <w:rFonts w:ascii="Times New Roman" w:eastAsia="Tahoma" w:hAnsi="Times New Roman" w:cs="Times New Roman"/>
          <w:sz w:val="24"/>
          <w:szCs w:val="24"/>
          <w:lang w:eastAsia="ru-RU" w:bidi="ru-RU"/>
        </w:rPr>
        <w:t>або</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звукозаписувального</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технічного</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засобу</w:t>
      </w:r>
      <w:proofErr w:type="spellEnd"/>
      <w:r w:rsidRPr="002155A0">
        <w:rPr>
          <w:rFonts w:ascii="Times New Roman" w:eastAsia="Tahoma" w:hAnsi="Times New Roman" w:cs="Times New Roman"/>
          <w:sz w:val="24"/>
          <w:szCs w:val="24"/>
          <w:lang w:eastAsia="ru-RU" w:bidi="ru-RU"/>
        </w:rPr>
        <w:t xml:space="preserve"> з метою </w:t>
      </w:r>
      <w:proofErr w:type="spellStart"/>
      <w:r w:rsidRPr="002155A0">
        <w:rPr>
          <w:rFonts w:ascii="Times New Roman" w:eastAsia="Tahoma" w:hAnsi="Times New Roman" w:cs="Times New Roman"/>
          <w:sz w:val="24"/>
          <w:szCs w:val="24"/>
          <w:lang w:eastAsia="ru-RU" w:bidi="ru-RU"/>
        </w:rPr>
        <w:t>захисту</w:t>
      </w:r>
      <w:proofErr w:type="spellEnd"/>
      <w:r w:rsidRPr="002155A0">
        <w:rPr>
          <w:rFonts w:ascii="Times New Roman" w:eastAsia="Tahoma" w:hAnsi="Times New Roman" w:cs="Times New Roman"/>
          <w:sz w:val="24"/>
          <w:szCs w:val="24"/>
          <w:lang w:eastAsia="ru-RU" w:bidi="ru-RU"/>
        </w:rPr>
        <w:t xml:space="preserve"> правового </w:t>
      </w:r>
      <w:proofErr w:type="spellStart"/>
      <w:r w:rsidRPr="002155A0">
        <w:rPr>
          <w:rFonts w:ascii="Times New Roman" w:eastAsia="Tahoma" w:hAnsi="Times New Roman" w:cs="Times New Roman"/>
          <w:sz w:val="24"/>
          <w:szCs w:val="24"/>
          <w:lang w:eastAsia="ru-RU" w:bidi="ru-RU"/>
        </w:rPr>
        <w:t>інтересу</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учасників</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врегулювання</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простроченої</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заборгованості</w:t>
      </w:r>
      <w:proofErr w:type="spellEnd"/>
      <w:r w:rsidRPr="002155A0">
        <w:rPr>
          <w:rFonts w:ascii="Times New Roman" w:eastAsia="Tahoma" w:hAnsi="Times New Roman" w:cs="Times New Roman"/>
          <w:sz w:val="24"/>
          <w:szCs w:val="24"/>
          <w:lang w:eastAsia="ru-RU" w:bidi="ru-RU"/>
        </w:rPr>
        <w:t>.</w:t>
      </w:r>
    </w:p>
    <w:p w:rsidR="009B7698" w:rsidRPr="002155A0" w:rsidRDefault="009B7698" w:rsidP="009B7698">
      <w:pPr>
        <w:spacing w:after="0" w:line="240" w:lineRule="auto"/>
        <w:jc w:val="both"/>
        <w:rPr>
          <w:rFonts w:ascii="Times New Roman" w:eastAsia="Calibri" w:hAnsi="Times New Roman" w:cs="Times New Roman"/>
          <w:sz w:val="24"/>
          <w:szCs w:val="24"/>
        </w:rPr>
      </w:pPr>
      <w:r w:rsidRPr="002155A0">
        <w:rPr>
          <w:rFonts w:ascii="Times New Roman" w:eastAsia="Calibri" w:hAnsi="Times New Roman" w:cs="Times New Roman"/>
          <w:sz w:val="24"/>
          <w:szCs w:val="24"/>
          <w:lang w:val="uk-UA"/>
        </w:rPr>
        <w:t xml:space="preserve">       </w:t>
      </w:r>
      <w:r w:rsidRPr="002155A0">
        <w:rPr>
          <w:rFonts w:ascii="Times New Roman" w:eastAsia="Calibri" w:hAnsi="Times New Roman" w:cs="Times New Roman"/>
          <w:sz w:val="24"/>
          <w:szCs w:val="24"/>
        </w:rPr>
        <w:t>8.</w:t>
      </w:r>
      <w:r w:rsidRPr="002155A0">
        <w:rPr>
          <w:rFonts w:ascii="Times New Roman" w:eastAsia="Calibri" w:hAnsi="Times New Roman" w:cs="Times New Roman"/>
          <w:sz w:val="24"/>
          <w:szCs w:val="24"/>
          <w:lang w:val="uk-UA"/>
        </w:rPr>
        <w:t>7</w:t>
      </w:r>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Змiни</w:t>
      </w:r>
      <w:proofErr w:type="spellEnd"/>
      <w:r w:rsidRPr="002155A0">
        <w:rPr>
          <w:rFonts w:ascii="Times New Roman" w:eastAsia="Calibri" w:hAnsi="Times New Roman" w:cs="Times New Roman"/>
          <w:sz w:val="24"/>
          <w:szCs w:val="24"/>
        </w:rPr>
        <w:t xml:space="preserve"> та </w:t>
      </w:r>
      <w:proofErr w:type="spellStart"/>
      <w:r w:rsidRPr="002155A0">
        <w:rPr>
          <w:rFonts w:ascii="Times New Roman" w:eastAsia="Calibri" w:hAnsi="Times New Roman" w:cs="Times New Roman"/>
          <w:sz w:val="24"/>
          <w:szCs w:val="24"/>
        </w:rPr>
        <w:t>доповнення</w:t>
      </w:r>
      <w:proofErr w:type="spellEnd"/>
      <w:r w:rsidRPr="002155A0">
        <w:rPr>
          <w:rFonts w:ascii="Times New Roman" w:eastAsia="Calibri" w:hAnsi="Times New Roman" w:cs="Times New Roman"/>
          <w:sz w:val="24"/>
          <w:szCs w:val="24"/>
        </w:rPr>
        <w:t xml:space="preserve"> до </w:t>
      </w:r>
      <w:proofErr w:type="spellStart"/>
      <w:r w:rsidRPr="002155A0">
        <w:rPr>
          <w:rFonts w:ascii="Times New Roman" w:eastAsia="Calibri" w:hAnsi="Times New Roman" w:cs="Times New Roman"/>
          <w:sz w:val="24"/>
          <w:szCs w:val="24"/>
        </w:rPr>
        <w:t>цього</w:t>
      </w:r>
      <w:proofErr w:type="spellEnd"/>
      <w:r w:rsidRPr="002155A0">
        <w:rPr>
          <w:rFonts w:ascii="Times New Roman" w:eastAsia="Calibri" w:hAnsi="Times New Roman" w:cs="Times New Roman"/>
          <w:sz w:val="24"/>
          <w:szCs w:val="24"/>
        </w:rPr>
        <w:t xml:space="preserve">  Договору  </w:t>
      </w:r>
      <w:proofErr w:type="spellStart"/>
      <w:r w:rsidRPr="002155A0">
        <w:rPr>
          <w:rFonts w:ascii="Times New Roman" w:eastAsia="Calibri" w:hAnsi="Times New Roman" w:cs="Times New Roman"/>
          <w:sz w:val="24"/>
          <w:szCs w:val="24"/>
        </w:rPr>
        <w:t>оформляються</w:t>
      </w:r>
      <w:proofErr w:type="spellEnd"/>
      <w:r w:rsidRPr="002155A0">
        <w:rPr>
          <w:rFonts w:ascii="Times New Roman" w:eastAsia="Calibri" w:hAnsi="Times New Roman" w:cs="Times New Roman"/>
          <w:sz w:val="24"/>
          <w:szCs w:val="24"/>
        </w:rPr>
        <w:t xml:space="preserve">  шляхом  </w:t>
      </w:r>
      <w:proofErr w:type="spellStart"/>
      <w:r w:rsidRPr="002155A0">
        <w:rPr>
          <w:rFonts w:ascii="Times New Roman" w:eastAsia="Calibri" w:hAnsi="Times New Roman" w:cs="Times New Roman"/>
          <w:sz w:val="24"/>
          <w:szCs w:val="24"/>
        </w:rPr>
        <w:t>пiдписання</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додаткового</w:t>
      </w:r>
      <w:proofErr w:type="spellEnd"/>
      <w:r w:rsidRPr="002155A0">
        <w:rPr>
          <w:rFonts w:ascii="Times New Roman" w:eastAsia="Calibri" w:hAnsi="Times New Roman" w:cs="Times New Roman"/>
          <w:sz w:val="24"/>
          <w:szCs w:val="24"/>
        </w:rPr>
        <w:t xml:space="preserve"> Договору</w:t>
      </w:r>
      <w:proofErr w:type="gramStart"/>
      <w:r w:rsidRPr="002155A0">
        <w:rPr>
          <w:rFonts w:ascii="Times New Roman" w:eastAsia="Calibri" w:hAnsi="Times New Roman" w:cs="Times New Roman"/>
          <w:sz w:val="24"/>
          <w:szCs w:val="24"/>
        </w:rPr>
        <w:t xml:space="preserve"> ,</w:t>
      </w:r>
      <w:proofErr w:type="gram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який</w:t>
      </w:r>
      <w:proofErr w:type="spellEnd"/>
      <w:r w:rsidRPr="002155A0">
        <w:rPr>
          <w:rFonts w:ascii="Times New Roman" w:eastAsia="Calibri" w:hAnsi="Times New Roman" w:cs="Times New Roman"/>
          <w:sz w:val="24"/>
          <w:szCs w:val="24"/>
        </w:rPr>
        <w:t xml:space="preserve"> є </w:t>
      </w:r>
      <w:proofErr w:type="spellStart"/>
      <w:r w:rsidRPr="002155A0">
        <w:rPr>
          <w:rFonts w:ascii="Times New Roman" w:eastAsia="Calibri" w:hAnsi="Times New Roman" w:cs="Times New Roman"/>
          <w:sz w:val="24"/>
          <w:szCs w:val="24"/>
        </w:rPr>
        <w:t>невiд"ємною</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його</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частиною</w:t>
      </w:r>
      <w:proofErr w:type="spellEnd"/>
      <w:r w:rsidRPr="002155A0">
        <w:rPr>
          <w:rFonts w:ascii="Times New Roman" w:eastAsia="Calibri" w:hAnsi="Times New Roman" w:cs="Times New Roman"/>
          <w:sz w:val="24"/>
          <w:szCs w:val="24"/>
        </w:rPr>
        <w:t>.</w:t>
      </w:r>
    </w:p>
    <w:p w:rsidR="009B7698" w:rsidRPr="002155A0" w:rsidRDefault="009B7698" w:rsidP="009B7698">
      <w:pPr>
        <w:spacing w:after="0" w:line="240" w:lineRule="auto"/>
        <w:jc w:val="both"/>
        <w:rPr>
          <w:rFonts w:ascii="Times New Roman" w:eastAsia="Calibri" w:hAnsi="Times New Roman" w:cs="Times New Roman"/>
          <w:sz w:val="24"/>
          <w:szCs w:val="24"/>
          <w:lang w:val="uk-UA"/>
        </w:rPr>
      </w:pPr>
      <w:r w:rsidRPr="002155A0">
        <w:rPr>
          <w:rFonts w:ascii="Times New Roman" w:eastAsia="Calibri" w:hAnsi="Times New Roman" w:cs="Times New Roman"/>
          <w:sz w:val="24"/>
          <w:szCs w:val="24"/>
        </w:rPr>
        <w:t xml:space="preserve">       8.</w:t>
      </w:r>
      <w:r w:rsidRPr="002155A0">
        <w:rPr>
          <w:rFonts w:ascii="Times New Roman" w:eastAsia="Calibri" w:hAnsi="Times New Roman" w:cs="Times New Roman"/>
          <w:sz w:val="24"/>
          <w:szCs w:val="24"/>
          <w:lang w:val="uk-UA"/>
        </w:rPr>
        <w:t>8</w:t>
      </w:r>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Сторони</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домовилися</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всi</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питання</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щодо</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цього</w:t>
      </w:r>
      <w:proofErr w:type="spellEnd"/>
      <w:r w:rsidRPr="002155A0">
        <w:rPr>
          <w:rFonts w:ascii="Times New Roman" w:eastAsia="Calibri" w:hAnsi="Times New Roman" w:cs="Times New Roman"/>
          <w:sz w:val="24"/>
          <w:szCs w:val="24"/>
        </w:rPr>
        <w:t xml:space="preserve"> Договору  </w:t>
      </w:r>
      <w:proofErr w:type="spellStart"/>
      <w:r w:rsidRPr="002155A0">
        <w:rPr>
          <w:rFonts w:ascii="Times New Roman" w:eastAsia="Calibri" w:hAnsi="Times New Roman" w:cs="Times New Roman"/>
          <w:sz w:val="24"/>
          <w:szCs w:val="24"/>
        </w:rPr>
        <w:t>вирiшувати</w:t>
      </w:r>
      <w:proofErr w:type="spellEnd"/>
      <w:r w:rsidRPr="002155A0">
        <w:rPr>
          <w:rFonts w:ascii="Times New Roman" w:eastAsia="Calibri" w:hAnsi="Times New Roman" w:cs="Times New Roman"/>
          <w:sz w:val="24"/>
          <w:szCs w:val="24"/>
        </w:rPr>
        <w:t xml:space="preserve"> в першу  </w:t>
      </w:r>
      <w:proofErr w:type="spellStart"/>
      <w:r w:rsidRPr="002155A0">
        <w:rPr>
          <w:rFonts w:ascii="Times New Roman" w:eastAsia="Calibri" w:hAnsi="Times New Roman" w:cs="Times New Roman"/>
          <w:sz w:val="24"/>
          <w:szCs w:val="24"/>
        </w:rPr>
        <w:t>чергу</w:t>
      </w:r>
      <w:proofErr w:type="spellEnd"/>
      <w:r w:rsidRPr="002155A0">
        <w:rPr>
          <w:rFonts w:ascii="Times New Roman" w:eastAsia="Calibri" w:hAnsi="Times New Roman" w:cs="Times New Roman"/>
          <w:sz w:val="24"/>
          <w:szCs w:val="24"/>
        </w:rPr>
        <w:t xml:space="preserve">  шляхом</w:t>
      </w:r>
      <w:r w:rsidRPr="002155A0">
        <w:rPr>
          <w:rFonts w:ascii="Times New Roman" w:eastAsia="Calibri" w:hAnsi="Times New Roman" w:cs="Times New Roman"/>
          <w:sz w:val="24"/>
          <w:szCs w:val="24"/>
          <w:lang w:val="uk-UA"/>
        </w:rPr>
        <w:t xml:space="preserve">  </w:t>
      </w:r>
      <w:proofErr w:type="spellStart"/>
      <w:r w:rsidRPr="002155A0">
        <w:rPr>
          <w:rFonts w:ascii="Times New Roman" w:eastAsia="Calibri" w:hAnsi="Times New Roman" w:cs="Times New Roman"/>
          <w:sz w:val="24"/>
          <w:szCs w:val="24"/>
        </w:rPr>
        <w:t>переговорiв</w:t>
      </w:r>
      <w:proofErr w:type="spellEnd"/>
      <w:proofErr w:type="gramStart"/>
      <w:r w:rsidRPr="002155A0">
        <w:rPr>
          <w:rFonts w:ascii="Times New Roman" w:eastAsia="Calibri" w:hAnsi="Times New Roman" w:cs="Times New Roman"/>
          <w:sz w:val="24"/>
          <w:szCs w:val="24"/>
        </w:rPr>
        <w:t xml:space="preserve"> ,</w:t>
      </w:r>
      <w:proofErr w:type="gramEnd"/>
      <w:r w:rsidRPr="002155A0">
        <w:rPr>
          <w:rFonts w:ascii="Times New Roman" w:eastAsia="Calibri" w:hAnsi="Times New Roman" w:cs="Times New Roman"/>
          <w:sz w:val="24"/>
          <w:szCs w:val="24"/>
        </w:rPr>
        <w:t xml:space="preserve"> а при </w:t>
      </w:r>
      <w:proofErr w:type="spellStart"/>
      <w:r w:rsidRPr="002155A0">
        <w:rPr>
          <w:rFonts w:ascii="Times New Roman" w:eastAsia="Calibri" w:hAnsi="Times New Roman" w:cs="Times New Roman"/>
          <w:sz w:val="24"/>
          <w:szCs w:val="24"/>
        </w:rPr>
        <w:t>недосягненнi</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згоди</w:t>
      </w:r>
      <w:proofErr w:type="spellEnd"/>
      <w:r w:rsidRPr="002155A0">
        <w:rPr>
          <w:rFonts w:ascii="Times New Roman" w:eastAsia="Calibri" w:hAnsi="Times New Roman" w:cs="Times New Roman"/>
          <w:sz w:val="24"/>
          <w:szCs w:val="24"/>
        </w:rPr>
        <w:t xml:space="preserve">  - в судовому порядку.</w:t>
      </w:r>
    </w:p>
    <w:p w:rsidR="009B7698" w:rsidRPr="002155A0" w:rsidRDefault="009B7698" w:rsidP="009B7698">
      <w:pPr>
        <w:spacing w:after="0" w:line="240" w:lineRule="auto"/>
        <w:jc w:val="both"/>
        <w:rPr>
          <w:rFonts w:ascii="Times New Roman" w:eastAsia="Calibri" w:hAnsi="Times New Roman" w:cs="Times New Roman"/>
          <w:sz w:val="24"/>
          <w:szCs w:val="24"/>
        </w:rPr>
      </w:pPr>
      <w:r w:rsidRPr="002155A0">
        <w:rPr>
          <w:rFonts w:ascii="Times New Roman" w:eastAsia="Calibri" w:hAnsi="Times New Roman" w:cs="Times New Roman"/>
          <w:sz w:val="24"/>
          <w:szCs w:val="24"/>
          <w:lang w:val="uk-UA"/>
        </w:rPr>
        <w:t xml:space="preserve">       8.9.</w:t>
      </w:r>
      <w:r w:rsidRPr="002155A0">
        <w:rPr>
          <w:rFonts w:ascii="Times New Roman" w:eastAsia="Calibri" w:hAnsi="Times New Roman" w:cs="Times New Roman"/>
          <w:sz w:val="24"/>
          <w:szCs w:val="24"/>
        </w:rPr>
        <w:t xml:space="preserve"> </w:t>
      </w:r>
      <w:proofErr w:type="spellStart"/>
      <w:proofErr w:type="gramStart"/>
      <w:r w:rsidRPr="002155A0">
        <w:rPr>
          <w:rFonts w:ascii="Times New Roman" w:eastAsia="Calibri" w:hAnsi="Times New Roman" w:cs="Times New Roman"/>
          <w:sz w:val="24"/>
          <w:szCs w:val="24"/>
        </w:rPr>
        <w:t>П</w:t>
      </w:r>
      <w:proofErr w:type="gramEnd"/>
      <w:r w:rsidRPr="002155A0">
        <w:rPr>
          <w:rFonts w:ascii="Times New Roman" w:eastAsia="Calibri" w:hAnsi="Times New Roman" w:cs="Times New Roman"/>
          <w:sz w:val="24"/>
          <w:szCs w:val="24"/>
        </w:rPr>
        <w:t>ідпис</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Позичальника</w:t>
      </w:r>
      <w:proofErr w:type="spellEnd"/>
      <w:r w:rsidRPr="002155A0">
        <w:rPr>
          <w:rFonts w:ascii="Times New Roman" w:eastAsia="Calibri" w:hAnsi="Times New Roman" w:cs="Times New Roman"/>
          <w:sz w:val="24"/>
          <w:szCs w:val="24"/>
        </w:rPr>
        <w:t xml:space="preserve"> в </w:t>
      </w:r>
      <w:proofErr w:type="spellStart"/>
      <w:r w:rsidRPr="002155A0">
        <w:rPr>
          <w:rFonts w:ascii="Times New Roman" w:eastAsia="Calibri" w:hAnsi="Times New Roman" w:cs="Times New Roman"/>
          <w:sz w:val="24"/>
          <w:szCs w:val="24"/>
        </w:rPr>
        <w:t>розділі</w:t>
      </w:r>
      <w:proofErr w:type="spellEnd"/>
      <w:r w:rsidRPr="002155A0">
        <w:rPr>
          <w:rFonts w:ascii="Times New Roman" w:eastAsia="Calibri" w:hAnsi="Times New Roman" w:cs="Times New Roman"/>
          <w:sz w:val="24"/>
          <w:szCs w:val="24"/>
        </w:rPr>
        <w:t xml:space="preserve"> 9 </w:t>
      </w:r>
      <w:proofErr w:type="spellStart"/>
      <w:r w:rsidRPr="002155A0">
        <w:rPr>
          <w:rFonts w:ascii="Times New Roman" w:eastAsia="Calibri" w:hAnsi="Times New Roman" w:cs="Times New Roman"/>
          <w:sz w:val="24"/>
          <w:szCs w:val="24"/>
        </w:rPr>
        <w:t>цього</w:t>
      </w:r>
      <w:proofErr w:type="spellEnd"/>
      <w:r w:rsidRPr="002155A0">
        <w:rPr>
          <w:rFonts w:ascii="Times New Roman" w:eastAsia="Calibri" w:hAnsi="Times New Roman" w:cs="Times New Roman"/>
          <w:sz w:val="24"/>
          <w:szCs w:val="24"/>
        </w:rPr>
        <w:t xml:space="preserve"> Договору є </w:t>
      </w:r>
      <w:proofErr w:type="spellStart"/>
      <w:r w:rsidRPr="002155A0">
        <w:rPr>
          <w:rFonts w:ascii="Times New Roman" w:eastAsia="Calibri" w:hAnsi="Times New Roman" w:cs="Times New Roman"/>
          <w:sz w:val="24"/>
          <w:szCs w:val="24"/>
        </w:rPr>
        <w:t>підтвердженням</w:t>
      </w:r>
      <w:proofErr w:type="spellEnd"/>
      <w:r w:rsidRPr="002155A0">
        <w:rPr>
          <w:rFonts w:ascii="Times New Roman" w:eastAsia="Calibri" w:hAnsi="Times New Roman" w:cs="Times New Roman"/>
          <w:sz w:val="24"/>
          <w:szCs w:val="24"/>
        </w:rPr>
        <w:t xml:space="preserve">, в тому </w:t>
      </w:r>
      <w:proofErr w:type="spellStart"/>
      <w:r w:rsidRPr="002155A0">
        <w:rPr>
          <w:rFonts w:ascii="Times New Roman" w:eastAsia="Calibri" w:hAnsi="Times New Roman" w:cs="Times New Roman"/>
          <w:sz w:val="24"/>
          <w:szCs w:val="24"/>
        </w:rPr>
        <w:t>числі</w:t>
      </w:r>
      <w:proofErr w:type="spellEnd"/>
      <w:r w:rsidRPr="002155A0">
        <w:rPr>
          <w:rFonts w:ascii="Times New Roman" w:eastAsia="Calibri" w:hAnsi="Times New Roman" w:cs="Times New Roman"/>
          <w:sz w:val="24"/>
          <w:szCs w:val="24"/>
        </w:rPr>
        <w:t xml:space="preserve">, того, </w:t>
      </w:r>
      <w:proofErr w:type="spellStart"/>
      <w:r w:rsidRPr="002155A0">
        <w:rPr>
          <w:rFonts w:ascii="Times New Roman" w:eastAsia="Calibri" w:hAnsi="Times New Roman" w:cs="Times New Roman"/>
          <w:sz w:val="24"/>
          <w:szCs w:val="24"/>
        </w:rPr>
        <w:t>що</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Позичальник</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отримав</w:t>
      </w:r>
      <w:proofErr w:type="spellEnd"/>
      <w:r w:rsidRPr="002155A0">
        <w:rPr>
          <w:rFonts w:ascii="Times New Roman" w:eastAsia="Calibri" w:hAnsi="Times New Roman" w:cs="Times New Roman"/>
          <w:sz w:val="24"/>
          <w:szCs w:val="24"/>
        </w:rPr>
        <w:t xml:space="preserve"> в </w:t>
      </w:r>
      <w:proofErr w:type="spellStart"/>
      <w:r w:rsidRPr="002155A0">
        <w:rPr>
          <w:rFonts w:ascii="Times New Roman" w:eastAsia="Calibri" w:hAnsi="Times New Roman" w:cs="Times New Roman"/>
          <w:sz w:val="24"/>
          <w:szCs w:val="24"/>
        </w:rPr>
        <w:t>письмовій</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формі</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інформацію</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вказану</w:t>
      </w:r>
      <w:proofErr w:type="spellEnd"/>
      <w:r w:rsidRPr="002155A0">
        <w:rPr>
          <w:rFonts w:ascii="Times New Roman" w:eastAsia="Calibri" w:hAnsi="Times New Roman" w:cs="Times New Roman"/>
          <w:sz w:val="24"/>
          <w:szCs w:val="24"/>
        </w:rPr>
        <w:t xml:space="preserve"> в п. </w:t>
      </w:r>
      <w:r w:rsidRPr="002155A0">
        <w:rPr>
          <w:rFonts w:ascii="Times New Roman" w:eastAsia="Calibri" w:hAnsi="Times New Roman" w:cs="Times New Roman"/>
          <w:sz w:val="24"/>
          <w:szCs w:val="24"/>
          <w:lang w:val="uk-UA"/>
        </w:rPr>
        <w:t>8.6.</w:t>
      </w:r>
      <w:r w:rsidRPr="002155A0">
        <w:rPr>
          <w:rFonts w:ascii="Times New Roman" w:eastAsia="Calibri" w:hAnsi="Times New Roman" w:cs="Times New Roman"/>
          <w:sz w:val="24"/>
          <w:szCs w:val="24"/>
        </w:rPr>
        <w:t xml:space="preserve">  до </w:t>
      </w:r>
      <w:proofErr w:type="spellStart"/>
      <w:r w:rsidRPr="002155A0">
        <w:rPr>
          <w:rFonts w:ascii="Times New Roman" w:eastAsia="Calibri" w:hAnsi="Times New Roman" w:cs="Times New Roman"/>
          <w:sz w:val="24"/>
          <w:szCs w:val="24"/>
        </w:rPr>
        <w:t>надання</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йому</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фінансової</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послуги</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зазначеної</w:t>
      </w:r>
      <w:proofErr w:type="spellEnd"/>
      <w:r w:rsidRPr="002155A0">
        <w:rPr>
          <w:rFonts w:ascii="Times New Roman" w:eastAsia="Calibri" w:hAnsi="Times New Roman" w:cs="Times New Roman"/>
          <w:sz w:val="24"/>
          <w:szCs w:val="24"/>
        </w:rPr>
        <w:t xml:space="preserve"> у п. 1.1 </w:t>
      </w:r>
      <w:proofErr w:type="spellStart"/>
      <w:r w:rsidRPr="002155A0">
        <w:rPr>
          <w:rFonts w:ascii="Times New Roman" w:eastAsia="Calibri" w:hAnsi="Times New Roman" w:cs="Times New Roman"/>
          <w:sz w:val="24"/>
          <w:szCs w:val="24"/>
        </w:rPr>
        <w:t>цього</w:t>
      </w:r>
      <w:proofErr w:type="spellEnd"/>
      <w:r w:rsidRPr="002155A0">
        <w:rPr>
          <w:rFonts w:ascii="Times New Roman" w:eastAsia="Calibri" w:hAnsi="Times New Roman" w:cs="Times New Roman"/>
          <w:sz w:val="24"/>
          <w:szCs w:val="24"/>
        </w:rPr>
        <w:t xml:space="preserve"> Договору, та один з </w:t>
      </w:r>
      <w:proofErr w:type="spellStart"/>
      <w:r w:rsidRPr="002155A0">
        <w:rPr>
          <w:rFonts w:ascii="Times New Roman" w:eastAsia="Calibri" w:hAnsi="Times New Roman" w:cs="Times New Roman"/>
          <w:sz w:val="24"/>
          <w:szCs w:val="24"/>
        </w:rPr>
        <w:t>оригіналів</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цього</w:t>
      </w:r>
      <w:proofErr w:type="spellEnd"/>
      <w:r w:rsidRPr="002155A0">
        <w:rPr>
          <w:rFonts w:ascii="Times New Roman" w:eastAsia="Calibri" w:hAnsi="Times New Roman" w:cs="Times New Roman"/>
          <w:sz w:val="24"/>
          <w:szCs w:val="24"/>
        </w:rPr>
        <w:t xml:space="preserve"> Договору.</w:t>
      </w:r>
    </w:p>
    <w:p w:rsidR="009B7698" w:rsidRPr="002155A0" w:rsidRDefault="009B7698" w:rsidP="009B7698">
      <w:pPr>
        <w:widowControl w:val="0"/>
        <w:suppressAutoHyphens/>
        <w:spacing w:after="0" w:line="240" w:lineRule="auto"/>
        <w:jc w:val="both"/>
        <w:rPr>
          <w:rFonts w:ascii="Times New Roman" w:eastAsia="Tahoma" w:hAnsi="Times New Roman" w:cs="Times New Roman"/>
          <w:sz w:val="24"/>
          <w:szCs w:val="24"/>
          <w:lang w:val="uk-UA" w:eastAsia="ru-RU" w:bidi="ru-RU"/>
        </w:rPr>
      </w:pPr>
      <w:r w:rsidRPr="002155A0">
        <w:rPr>
          <w:rFonts w:ascii="Times New Roman" w:eastAsia="Tahoma" w:hAnsi="Times New Roman" w:cs="Times New Roman"/>
          <w:sz w:val="24"/>
          <w:szCs w:val="24"/>
          <w:lang w:val="uk-UA" w:eastAsia="ru-RU" w:bidi="ru-RU"/>
        </w:rPr>
        <w:t xml:space="preserve">        8.10. Цей Договір складено в 2-х ідентичних  примірниках, , що мають однакову юридичну силу, по одному для кожної із Сторін.</w:t>
      </w:r>
    </w:p>
    <w:p w:rsidR="009B7698" w:rsidRPr="002155A0" w:rsidRDefault="009B7698" w:rsidP="009B7698">
      <w:pPr>
        <w:widowControl w:val="0"/>
        <w:suppressAutoHyphens/>
        <w:spacing w:after="0" w:line="240" w:lineRule="auto"/>
        <w:jc w:val="both"/>
        <w:rPr>
          <w:rFonts w:ascii="Times New Roman" w:eastAsia="Tahoma" w:hAnsi="Times New Roman" w:cs="Times New Roman"/>
          <w:color w:val="000000"/>
          <w:sz w:val="24"/>
          <w:szCs w:val="24"/>
          <w:lang w:val="uk-UA" w:eastAsia="ru-RU" w:bidi="ru-RU"/>
        </w:rPr>
      </w:pPr>
      <w:r w:rsidRPr="002155A0">
        <w:rPr>
          <w:rFonts w:ascii="Times New Roman" w:eastAsia="Tahoma" w:hAnsi="Times New Roman" w:cs="Times New Roman"/>
          <w:sz w:val="24"/>
          <w:szCs w:val="24"/>
          <w:lang w:val="uk-UA" w:eastAsia="ru-RU" w:bidi="ru-RU"/>
        </w:rPr>
        <w:t xml:space="preserve">       8.11. </w:t>
      </w:r>
      <w:r w:rsidRPr="002155A0">
        <w:rPr>
          <w:rFonts w:ascii="Times New Roman" w:eastAsia="Tahoma" w:hAnsi="Times New Roman" w:cs="Times New Roman"/>
          <w:color w:val="000000"/>
          <w:sz w:val="24"/>
          <w:szCs w:val="24"/>
          <w:lang w:val="uk-UA" w:eastAsia="ru-RU" w:bidi="ru-RU"/>
        </w:rPr>
        <w:t xml:space="preserve">Після підписання цього Договору, який відповідає умовам </w:t>
      </w:r>
      <w:proofErr w:type="spellStart"/>
      <w:r w:rsidRPr="002155A0">
        <w:rPr>
          <w:rFonts w:ascii="Times New Roman" w:eastAsia="Tahoma" w:hAnsi="Times New Roman" w:cs="Times New Roman"/>
          <w:color w:val="000000"/>
          <w:sz w:val="24"/>
          <w:szCs w:val="24"/>
          <w:lang w:val="uk-UA" w:eastAsia="ru-RU" w:bidi="ru-RU"/>
        </w:rPr>
        <w:t>„Положення</w:t>
      </w:r>
      <w:proofErr w:type="spellEnd"/>
      <w:r w:rsidRPr="002155A0">
        <w:rPr>
          <w:rFonts w:ascii="Times New Roman" w:eastAsia="Tahoma" w:hAnsi="Times New Roman" w:cs="Times New Roman"/>
          <w:color w:val="000000"/>
          <w:sz w:val="24"/>
          <w:szCs w:val="24"/>
          <w:lang w:val="uk-UA" w:eastAsia="ru-RU" w:bidi="ru-RU"/>
        </w:rPr>
        <w:t xml:space="preserve"> про фінансові послуги Кредитної спілки </w:t>
      </w:r>
      <w:proofErr w:type="spellStart"/>
      <w:r w:rsidRPr="002155A0">
        <w:rPr>
          <w:rFonts w:ascii="Times New Roman" w:eastAsia="Tahoma" w:hAnsi="Times New Roman" w:cs="Times New Roman"/>
          <w:color w:val="000000"/>
          <w:sz w:val="24"/>
          <w:szCs w:val="24"/>
          <w:lang w:val="uk-UA" w:eastAsia="ru-RU" w:bidi="ru-RU"/>
        </w:rPr>
        <w:t>„Народна</w:t>
      </w:r>
      <w:proofErr w:type="spellEnd"/>
      <w:r w:rsidRPr="002155A0">
        <w:rPr>
          <w:rFonts w:ascii="Times New Roman" w:eastAsia="Tahoma" w:hAnsi="Times New Roman" w:cs="Times New Roman"/>
          <w:color w:val="000000"/>
          <w:sz w:val="24"/>
          <w:szCs w:val="24"/>
          <w:lang w:val="uk-UA" w:eastAsia="ru-RU" w:bidi="ru-RU"/>
        </w:rPr>
        <w:t xml:space="preserve">  скарбниця»(нова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9B7698" w:rsidRPr="00161DA6" w:rsidRDefault="009B7698" w:rsidP="00161DA6">
      <w:pPr>
        <w:spacing w:after="0" w:line="240" w:lineRule="auto"/>
        <w:jc w:val="both"/>
        <w:rPr>
          <w:rFonts w:ascii="Times New Roman" w:eastAsia="Calibri" w:hAnsi="Times New Roman" w:cs="Times New Roman"/>
          <w:sz w:val="24"/>
          <w:szCs w:val="24"/>
        </w:rPr>
      </w:pPr>
      <w:r w:rsidRPr="002155A0">
        <w:rPr>
          <w:rFonts w:ascii="Times New Roman" w:eastAsia="Calibri" w:hAnsi="Times New Roman" w:cs="Times New Roman"/>
          <w:sz w:val="24"/>
          <w:szCs w:val="24"/>
          <w:lang w:val="uk-UA"/>
        </w:rPr>
        <w:t xml:space="preserve">      8</w:t>
      </w:r>
      <w:r w:rsidRPr="002155A0">
        <w:rPr>
          <w:rFonts w:ascii="Times New Roman" w:eastAsia="Calibri" w:hAnsi="Times New Roman" w:cs="Times New Roman"/>
          <w:sz w:val="24"/>
          <w:szCs w:val="24"/>
        </w:rPr>
        <w:t>.1</w:t>
      </w:r>
      <w:r w:rsidRPr="002155A0">
        <w:rPr>
          <w:rFonts w:ascii="Times New Roman" w:eastAsia="Calibri" w:hAnsi="Times New Roman" w:cs="Times New Roman"/>
          <w:sz w:val="24"/>
          <w:szCs w:val="24"/>
          <w:lang w:val="uk-UA"/>
        </w:rPr>
        <w:t>2</w:t>
      </w:r>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Усі</w:t>
      </w:r>
      <w:proofErr w:type="spellEnd"/>
      <w:r w:rsidRPr="002155A0">
        <w:rPr>
          <w:rFonts w:ascii="Times New Roman" w:eastAsia="Calibri" w:hAnsi="Times New Roman" w:cs="Times New Roman"/>
          <w:sz w:val="24"/>
          <w:szCs w:val="24"/>
        </w:rPr>
        <w:t xml:space="preserve"> не </w:t>
      </w:r>
      <w:proofErr w:type="spellStart"/>
      <w:r w:rsidRPr="002155A0">
        <w:rPr>
          <w:rFonts w:ascii="Times New Roman" w:eastAsia="Calibri" w:hAnsi="Times New Roman" w:cs="Times New Roman"/>
          <w:sz w:val="24"/>
          <w:szCs w:val="24"/>
        </w:rPr>
        <w:t>врегульовані</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цим</w:t>
      </w:r>
      <w:proofErr w:type="spellEnd"/>
      <w:r w:rsidRPr="002155A0">
        <w:rPr>
          <w:rFonts w:ascii="Times New Roman" w:eastAsia="Calibri" w:hAnsi="Times New Roman" w:cs="Times New Roman"/>
          <w:sz w:val="24"/>
          <w:szCs w:val="24"/>
        </w:rPr>
        <w:t xml:space="preserve"> Договором </w:t>
      </w:r>
      <w:proofErr w:type="spellStart"/>
      <w:r w:rsidRPr="002155A0">
        <w:rPr>
          <w:rFonts w:ascii="Times New Roman" w:eastAsia="Calibri" w:hAnsi="Times New Roman" w:cs="Times New Roman"/>
          <w:sz w:val="24"/>
          <w:szCs w:val="24"/>
        </w:rPr>
        <w:t>правовідносини</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Сторін</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регулюються</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чинним</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законодавством</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України</w:t>
      </w:r>
      <w:proofErr w:type="spellEnd"/>
      <w:r w:rsidRPr="002155A0">
        <w:rPr>
          <w:rFonts w:ascii="Times New Roman" w:eastAsia="Calibri" w:hAnsi="Times New Roman" w:cs="Times New Roman"/>
          <w:sz w:val="24"/>
          <w:szCs w:val="24"/>
        </w:rPr>
        <w:t>.</w:t>
      </w:r>
    </w:p>
    <w:p w:rsidR="009B7698" w:rsidRPr="002155A0" w:rsidRDefault="009B7698" w:rsidP="009B7698">
      <w:pPr>
        <w:spacing w:after="0" w:line="240" w:lineRule="auto"/>
        <w:jc w:val="center"/>
        <w:rPr>
          <w:rFonts w:ascii="Times New Roman" w:eastAsia="Times New Roman" w:hAnsi="Times New Roman" w:cs="Times New Roman"/>
          <w:b/>
          <w:sz w:val="24"/>
          <w:szCs w:val="24"/>
          <w:lang w:val="uk-UA" w:eastAsia="uk-UA" w:bidi="ru-RU"/>
        </w:rPr>
      </w:pPr>
    </w:p>
    <w:p w:rsidR="009B7698" w:rsidRPr="002155A0" w:rsidRDefault="009B7698" w:rsidP="009B7698">
      <w:pPr>
        <w:spacing w:after="0" w:line="240" w:lineRule="auto"/>
        <w:jc w:val="center"/>
        <w:rPr>
          <w:rFonts w:ascii="Times New Roman" w:eastAsia="Times New Roman" w:hAnsi="Times New Roman" w:cs="Times New Roman"/>
          <w:b/>
          <w:sz w:val="24"/>
          <w:szCs w:val="24"/>
          <w:lang w:val="uk-UA" w:eastAsia="uk-UA" w:bidi="ru-RU"/>
        </w:rPr>
      </w:pPr>
      <w:r w:rsidRPr="002155A0">
        <w:rPr>
          <w:rFonts w:ascii="Times New Roman" w:eastAsia="Times New Roman" w:hAnsi="Times New Roman" w:cs="Times New Roman"/>
          <w:b/>
          <w:sz w:val="24"/>
          <w:szCs w:val="24"/>
          <w:lang w:val="uk-UA" w:eastAsia="uk-UA" w:bidi="ru-RU"/>
        </w:rPr>
        <w:t>9. АДРЕСИ, РЕКВIЗИТИ ТА ПIДПИСИ СТОРIН:</w:t>
      </w:r>
    </w:p>
    <w:p w:rsidR="009B7698" w:rsidRPr="002155A0" w:rsidRDefault="009B7698" w:rsidP="009B7698">
      <w:pPr>
        <w:tabs>
          <w:tab w:val="left" w:pos="5245"/>
        </w:tabs>
        <w:spacing w:after="0" w:line="240" w:lineRule="auto"/>
        <w:ind w:left="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ab/>
      </w:r>
    </w:p>
    <w:tbl>
      <w:tblPr>
        <w:tblW w:w="9859" w:type="dxa"/>
        <w:tblInd w:w="114" w:type="dxa"/>
        <w:tblLayout w:type="fixed"/>
        <w:tblLook w:val="0000" w:firstRow="0" w:lastRow="0" w:firstColumn="0" w:lastColumn="0" w:noHBand="0" w:noVBand="0"/>
      </w:tblPr>
      <w:tblGrid>
        <w:gridCol w:w="4503"/>
        <w:gridCol w:w="564"/>
        <w:gridCol w:w="4792"/>
      </w:tblGrid>
      <w:tr w:rsidR="009B7698" w:rsidRPr="002155A0" w:rsidTr="0072520F">
        <w:trPr>
          <w:cantSplit/>
          <w:trHeight w:val="412"/>
        </w:trPr>
        <w:tc>
          <w:tcPr>
            <w:tcW w:w="4503" w:type="dxa"/>
          </w:tcPr>
          <w:p w:rsidR="009B7698" w:rsidRPr="002155A0" w:rsidRDefault="009B7698" w:rsidP="009B7698">
            <w:pPr>
              <w:widowControl w:val="0"/>
              <w:suppressAutoHyphens/>
              <w:spacing w:after="0" w:line="240" w:lineRule="auto"/>
              <w:jc w:val="center"/>
              <w:rPr>
                <w:rFonts w:ascii="Times New Roman" w:eastAsia="Tahoma" w:hAnsi="Times New Roman" w:cs="Tahoma"/>
                <w:b/>
                <w:szCs w:val="24"/>
                <w:lang w:val="uk-UA" w:eastAsia="ru-RU" w:bidi="ru-RU"/>
              </w:rPr>
            </w:pPr>
            <w:r w:rsidRPr="002155A0">
              <w:rPr>
                <w:rFonts w:ascii="Times New Roman" w:eastAsia="Tahoma" w:hAnsi="Times New Roman" w:cs="Tahoma"/>
                <w:b/>
                <w:szCs w:val="24"/>
                <w:lang w:val="uk-UA" w:eastAsia="ru-RU" w:bidi="ru-RU"/>
              </w:rPr>
              <w:t>КРЕДИТОДАВЕЦЬ</w:t>
            </w:r>
          </w:p>
        </w:tc>
        <w:tc>
          <w:tcPr>
            <w:tcW w:w="564" w:type="dxa"/>
          </w:tcPr>
          <w:p w:rsidR="009B7698" w:rsidRPr="002155A0" w:rsidRDefault="009B7698" w:rsidP="009B7698">
            <w:pPr>
              <w:widowControl w:val="0"/>
              <w:suppressAutoHyphens/>
              <w:spacing w:after="0" w:line="240" w:lineRule="auto"/>
              <w:jc w:val="center"/>
              <w:rPr>
                <w:rFonts w:ascii="Times New Roman" w:eastAsia="Tahoma" w:hAnsi="Times New Roman" w:cs="Tahoma"/>
                <w:b/>
                <w:szCs w:val="24"/>
                <w:lang w:val="uk-UA" w:eastAsia="ru-RU" w:bidi="ru-RU"/>
              </w:rPr>
            </w:pPr>
          </w:p>
        </w:tc>
        <w:tc>
          <w:tcPr>
            <w:tcW w:w="4792" w:type="dxa"/>
          </w:tcPr>
          <w:p w:rsidR="009B7698" w:rsidRPr="002155A0" w:rsidRDefault="009B7698" w:rsidP="009B7698">
            <w:pPr>
              <w:widowControl w:val="0"/>
              <w:suppressAutoHyphens/>
              <w:spacing w:after="0" w:line="240" w:lineRule="auto"/>
              <w:jc w:val="center"/>
              <w:rPr>
                <w:rFonts w:ascii="Times New Roman" w:eastAsia="Tahoma" w:hAnsi="Times New Roman" w:cs="Tahoma"/>
                <w:b/>
                <w:szCs w:val="24"/>
                <w:lang w:val="uk-UA" w:eastAsia="ru-RU" w:bidi="ru-RU"/>
              </w:rPr>
            </w:pPr>
            <w:r w:rsidRPr="002155A0">
              <w:rPr>
                <w:rFonts w:ascii="Times New Roman" w:eastAsia="Tahoma" w:hAnsi="Times New Roman" w:cs="Tahoma"/>
                <w:b/>
                <w:szCs w:val="24"/>
                <w:lang w:val="uk-UA" w:eastAsia="ru-RU" w:bidi="ru-RU"/>
              </w:rPr>
              <w:t>ПОЗИЧАЛЬНИК</w:t>
            </w:r>
          </w:p>
        </w:tc>
      </w:tr>
      <w:tr w:rsidR="009B7698" w:rsidRPr="002155A0" w:rsidTr="0072520F">
        <w:trPr>
          <w:cantSplit/>
          <w:trHeight w:val="19"/>
        </w:trPr>
        <w:tc>
          <w:tcPr>
            <w:tcW w:w="4503" w:type="dxa"/>
            <w:tcBorders>
              <w:bottom w:val="single" w:sz="4" w:space="0" w:color="auto"/>
            </w:tcBorders>
          </w:tcPr>
          <w:p w:rsidR="009B7698" w:rsidRPr="002155A0" w:rsidRDefault="009B7698" w:rsidP="009B7698">
            <w:pPr>
              <w:widowControl w:val="0"/>
              <w:suppressAutoHyphens/>
              <w:spacing w:after="0" w:line="240" w:lineRule="auto"/>
              <w:jc w:val="center"/>
              <w:rPr>
                <w:rFonts w:ascii="Times New Roman" w:eastAsia="Tahoma" w:hAnsi="Times New Roman" w:cs="Tahoma"/>
                <w:b/>
                <w:szCs w:val="24"/>
                <w:lang w:val="uk-UA" w:eastAsia="ru-RU" w:bidi="ru-RU"/>
              </w:rPr>
            </w:pPr>
            <w:r w:rsidRPr="002155A0">
              <w:rPr>
                <w:rFonts w:ascii="Times New Roman" w:eastAsia="Tahoma" w:hAnsi="Times New Roman" w:cs="Tahoma"/>
                <w:b/>
                <w:szCs w:val="24"/>
                <w:lang w:val="uk-UA" w:eastAsia="ru-RU" w:bidi="ru-RU"/>
              </w:rPr>
              <w:t>Кредитна спілка “Народна скарбниця”</w:t>
            </w:r>
          </w:p>
          <w:p w:rsidR="009B7698" w:rsidRPr="002155A0" w:rsidRDefault="009B7698" w:rsidP="009B7698">
            <w:pPr>
              <w:widowControl w:val="0"/>
              <w:suppressAutoHyphens/>
              <w:spacing w:after="0" w:line="240" w:lineRule="auto"/>
              <w:jc w:val="center"/>
              <w:rPr>
                <w:rFonts w:ascii="Times New Roman" w:eastAsia="Tahoma" w:hAnsi="Times New Roman" w:cs="Tahoma"/>
                <w:b/>
                <w:szCs w:val="24"/>
                <w:lang w:val="uk-UA" w:eastAsia="ru-RU" w:bidi="ru-RU"/>
              </w:rPr>
            </w:pPr>
          </w:p>
        </w:tc>
        <w:tc>
          <w:tcPr>
            <w:tcW w:w="564" w:type="dxa"/>
          </w:tcPr>
          <w:p w:rsidR="009B7698" w:rsidRPr="002155A0" w:rsidRDefault="009B7698" w:rsidP="009B7698">
            <w:pPr>
              <w:spacing w:after="0" w:line="240" w:lineRule="auto"/>
              <w:rPr>
                <w:rFonts w:ascii="Times New Roman" w:eastAsia="Tahoma" w:hAnsi="Times New Roman" w:cs="Tahoma"/>
                <w:b/>
                <w:szCs w:val="24"/>
                <w:lang w:val="uk-UA" w:eastAsia="ru-RU" w:bidi="ru-RU"/>
              </w:rPr>
            </w:pPr>
          </w:p>
          <w:p w:rsidR="009B7698" w:rsidRPr="002155A0" w:rsidRDefault="009B7698" w:rsidP="009B7698">
            <w:pPr>
              <w:widowControl w:val="0"/>
              <w:suppressAutoHyphens/>
              <w:spacing w:after="0" w:line="240" w:lineRule="auto"/>
              <w:jc w:val="center"/>
              <w:rPr>
                <w:rFonts w:ascii="Times New Roman" w:eastAsia="Tahoma" w:hAnsi="Times New Roman" w:cs="Tahoma"/>
                <w:b/>
                <w:szCs w:val="24"/>
                <w:lang w:val="uk-UA" w:eastAsia="ru-RU" w:bidi="ru-RU"/>
              </w:rPr>
            </w:pPr>
          </w:p>
        </w:tc>
        <w:tc>
          <w:tcPr>
            <w:tcW w:w="4792" w:type="dxa"/>
            <w:tcBorders>
              <w:bottom w:val="single" w:sz="4" w:space="0" w:color="auto"/>
            </w:tcBorders>
          </w:tcPr>
          <w:p w:rsidR="009B7698" w:rsidRPr="002155A0" w:rsidRDefault="009B7698" w:rsidP="009B7698">
            <w:pPr>
              <w:widowControl w:val="0"/>
              <w:suppressAutoHyphens/>
              <w:spacing w:after="0" w:line="240" w:lineRule="auto"/>
              <w:rPr>
                <w:rFonts w:ascii="Times New Roman" w:eastAsia="Tahoma" w:hAnsi="Times New Roman" w:cs="Tahoma"/>
                <w:b/>
                <w:szCs w:val="24"/>
                <w:lang w:val="uk-UA" w:eastAsia="ru-RU" w:bidi="ru-RU"/>
              </w:rPr>
            </w:pPr>
            <w:r w:rsidRPr="002155A0">
              <w:rPr>
                <w:rFonts w:ascii="Times New Roman" w:eastAsia="Tahoma" w:hAnsi="Times New Roman" w:cs="Tahoma"/>
                <w:b/>
                <w:szCs w:val="24"/>
                <w:lang w:val="uk-UA" w:eastAsia="ru-RU" w:bidi="ru-RU"/>
              </w:rPr>
              <w:t>ПІП</w:t>
            </w:r>
          </w:p>
        </w:tc>
      </w:tr>
      <w:tr w:rsidR="009B7698" w:rsidRPr="002155A0" w:rsidTr="0072520F">
        <w:trPr>
          <w:cantSplit/>
          <w:trHeight w:val="245"/>
        </w:trPr>
        <w:tc>
          <w:tcPr>
            <w:tcW w:w="4503" w:type="dxa"/>
            <w:tcBorders>
              <w:top w:val="single" w:sz="4" w:space="0" w:color="auto"/>
              <w:bottom w:val="single" w:sz="2" w:space="0" w:color="000000"/>
            </w:tcBorders>
          </w:tcPr>
          <w:p w:rsidR="009B7698" w:rsidRPr="002155A0" w:rsidRDefault="009B7698" w:rsidP="009B7698">
            <w:pPr>
              <w:widowControl w:val="0"/>
              <w:tabs>
                <w:tab w:val="left" w:pos="354"/>
                <w:tab w:val="center" w:pos="1977"/>
              </w:tabs>
              <w:suppressAutoHyphens/>
              <w:spacing w:after="0" w:line="240" w:lineRule="auto"/>
              <w:rPr>
                <w:rFonts w:ascii="Times New Roman" w:eastAsia="Tahoma" w:hAnsi="Times New Roman" w:cs="Tahoma"/>
                <w:szCs w:val="24"/>
                <w:lang w:val="uk-UA" w:eastAsia="ru-RU" w:bidi="ru-RU"/>
              </w:rPr>
            </w:pPr>
            <w:r w:rsidRPr="002155A0">
              <w:rPr>
                <w:rFonts w:ascii="Times New Roman" w:eastAsia="Tahoma" w:hAnsi="Times New Roman" w:cs="Tahoma"/>
                <w:szCs w:val="24"/>
                <w:lang w:val="uk-UA" w:eastAsia="ru-RU" w:bidi="ru-RU"/>
              </w:rPr>
              <w:t>Місцезнаходження:</w:t>
            </w:r>
          </w:p>
        </w:tc>
        <w:tc>
          <w:tcPr>
            <w:tcW w:w="564" w:type="dxa"/>
          </w:tcPr>
          <w:p w:rsidR="009B7698" w:rsidRPr="002155A0" w:rsidRDefault="009B7698" w:rsidP="009B7698">
            <w:pPr>
              <w:widowControl w:val="0"/>
              <w:suppressAutoHyphens/>
              <w:spacing w:after="0" w:line="240" w:lineRule="auto"/>
              <w:jc w:val="center"/>
              <w:rPr>
                <w:rFonts w:ascii="Times New Roman" w:eastAsia="Tahoma" w:hAnsi="Times New Roman" w:cs="Tahoma"/>
                <w:szCs w:val="24"/>
                <w:lang w:val="uk-UA" w:eastAsia="ru-RU" w:bidi="ru-RU"/>
              </w:rPr>
            </w:pPr>
          </w:p>
        </w:tc>
        <w:tc>
          <w:tcPr>
            <w:tcW w:w="4792" w:type="dxa"/>
            <w:tcBorders>
              <w:bottom w:val="single" w:sz="1" w:space="0" w:color="000000"/>
            </w:tcBorders>
          </w:tcPr>
          <w:p w:rsidR="009B7698" w:rsidRPr="002155A0" w:rsidRDefault="009B7698" w:rsidP="009B7698">
            <w:pPr>
              <w:widowControl w:val="0"/>
              <w:suppressAutoHyphens/>
              <w:spacing w:after="0" w:line="240" w:lineRule="auto"/>
              <w:rPr>
                <w:rFonts w:ascii="Times New Roman" w:eastAsia="Tahoma" w:hAnsi="Times New Roman" w:cs="Tahoma"/>
                <w:szCs w:val="24"/>
                <w:lang w:val="uk-UA" w:eastAsia="ru-RU" w:bidi="ru-RU"/>
              </w:rPr>
            </w:pPr>
            <w:r w:rsidRPr="002155A0">
              <w:rPr>
                <w:rFonts w:ascii="Times New Roman" w:eastAsia="Tahoma" w:hAnsi="Times New Roman" w:cs="Tahoma"/>
                <w:szCs w:val="24"/>
                <w:lang w:val="uk-UA" w:eastAsia="ru-RU" w:bidi="ru-RU"/>
              </w:rPr>
              <w:t>Місце проживання:</w:t>
            </w:r>
          </w:p>
        </w:tc>
      </w:tr>
      <w:tr w:rsidR="009B7698" w:rsidRPr="002155A0" w:rsidTr="0072520F">
        <w:trPr>
          <w:cantSplit/>
          <w:trHeight w:val="236"/>
        </w:trPr>
        <w:tc>
          <w:tcPr>
            <w:tcW w:w="4503" w:type="dxa"/>
            <w:tcBorders>
              <w:bottom w:val="single" w:sz="4" w:space="0" w:color="auto"/>
            </w:tcBorders>
          </w:tcPr>
          <w:p w:rsidR="009B7698" w:rsidRPr="002155A0" w:rsidRDefault="009B7698" w:rsidP="009B7698">
            <w:pPr>
              <w:widowControl w:val="0"/>
              <w:tabs>
                <w:tab w:val="left" w:pos="354"/>
                <w:tab w:val="center" w:pos="1977"/>
              </w:tabs>
              <w:suppressAutoHyphens/>
              <w:spacing w:after="0" w:line="240" w:lineRule="auto"/>
              <w:rPr>
                <w:rFonts w:ascii="Times New Roman" w:eastAsia="Tahoma" w:hAnsi="Times New Roman" w:cs="Tahoma"/>
                <w:szCs w:val="24"/>
                <w:lang w:val="uk-UA" w:eastAsia="ru-RU" w:bidi="ru-RU"/>
              </w:rPr>
            </w:pPr>
          </w:p>
        </w:tc>
        <w:tc>
          <w:tcPr>
            <w:tcW w:w="564" w:type="dxa"/>
          </w:tcPr>
          <w:p w:rsidR="009B7698" w:rsidRPr="002155A0" w:rsidRDefault="009B7698" w:rsidP="009B7698">
            <w:pPr>
              <w:widowControl w:val="0"/>
              <w:suppressAutoHyphens/>
              <w:spacing w:after="0" w:line="240" w:lineRule="auto"/>
              <w:jc w:val="center"/>
              <w:rPr>
                <w:rFonts w:ascii="Times New Roman" w:eastAsia="Tahoma" w:hAnsi="Times New Roman" w:cs="Tahoma"/>
                <w:szCs w:val="24"/>
                <w:lang w:val="uk-UA" w:eastAsia="ru-RU" w:bidi="ru-RU"/>
              </w:rPr>
            </w:pPr>
          </w:p>
        </w:tc>
        <w:tc>
          <w:tcPr>
            <w:tcW w:w="4792" w:type="dxa"/>
            <w:tcBorders>
              <w:bottom w:val="single" w:sz="1" w:space="0" w:color="000000"/>
            </w:tcBorders>
          </w:tcPr>
          <w:p w:rsidR="009B7698" w:rsidRPr="002155A0" w:rsidRDefault="009B7698" w:rsidP="009B7698">
            <w:pPr>
              <w:widowControl w:val="0"/>
              <w:suppressAutoHyphens/>
              <w:spacing w:after="0" w:line="240" w:lineRule="auto"/>
              <w:rPr>
                <w:rFonts w:ascii="Times New Roman" w:eastAsia="Tahoma" w:hAnsi="Times New Roman" w:cs="Tahoma"/>
                <w:szCs w:val="24"/>
                <w:lang w:val="uk-UA" w:eastAsia="ru-RU" w:bidi="ru-RU"/>
              </w:rPr>
            </w:pPr>
          </w:p>
        </w:tc>
      </w:tr>
      <w:tr w:rsidR="009B7698" w:rsidRPr="002155A0" w:rsidTr="0072520F">
        <w:trPr>
          <w:cantSplit/>
          <w:trHeight w:val="236"/>
        </w:trPr>
        <w:tc>
          <w:tcPr>
            <w:tcW w:w="4503" w:type="dxa"/>
            <w:tcBorders>
              <w:top w:val="single" w:sz="2" w:space="0" w:color="000000"/>
            </w:tcBorders>
          </w:tcPr>
          <w:p w:rsidR="009B7698" w:rsidRPr="002155A0" w:rsidRDefault="009B7698" w:rsidP="009B7698">
            <w:pPr>
              <w:widowControl w:val="0"/>
              <w:suppressAutoHyphens/>
              <w:spacing w:after="0" w:line="240" w:lineRule="auto"/>
              <w:rPr>
                <w:rFonts w:ascii="Times New Roman" w:eastAsia="Tahoma" w:hAnsi="Times New Roman" w:cs="Tahoma"/>
                <w:szCs w:val="24"/>
                <w:lang w:val="uk-UA" w:eastAsia="ru-RU" w:bidi="ru-RU"/>
              </w:rPr>
            </w:pPr>
            <w:proofErr w:type="spellStart"/>
            <w:r w:rsidRPr="002155A0">
              <w:rPr>
                <w:rFonts w:ascii="Times New Roman" w:eastAsia="Tahoma" w:hAnsi="Times New Roman" w:cs="Tahoma"/>
                <w:szCs w:val="24"/>
                <w:lang w:val="uk-UA" w:eastAsia="ru-RU" w:bidi="ru-RU"/>
              </w:rPr>
              <w:t>Тел</w:t>
            </w:r>
            <w:proofErr w:type="spellEnd"/>
            <w:r w:rsidRPr="002155A0">
              <w:rPr>
                <w:rFonts w:ascii="Times New Roman" w:eastAsia="Tahoma" w:hAnsi="Times New Roman" w:cs="Tahoma"/>
                <w:szCs w:val="24"/>
                <w:lang w:val="uk-UA" w:eastAsia="ru-RU" w:bidi="ru-RU"/>
              </w:rPr>
              <w:t>:</w:t>
            </w:r>
          </w:p>
        </w:tc>
        <w:tc>
          <w:tcPr>
            <w:tcW w:w="564" w:type="dxa"/>
          </w:tcPr>
          <w:p w:rsidR="009B7698" w:rsidRPr="002155A0" w:rsidRDefault="009B7698" w:rsidP="009B7698">
            <w:pPr>
              <w:widowControl w:val="0"/>
              <w:suppressAutoHyphens/>
              <w:spacing w:after="0" w:line="240" w:lineRule="auto"/>
              <w:rPr>
                <w:rFonts w:ascii="Times New Roman" w:eastAsia="Tahoma" w:hAnsi="Times New Roman" w:cs="Tahoma"/>
                <w:szCs w:val="24"/>
                <w:lang w:val="uk-UA" w:eastAsia="ru-RU" w:bidi="ru-RU"/>
              </w:rPr>
            </w:pPr>
          </w:p>
        </w:tc>
        <w:tc>
          <w:tcPr>
            <w:tcW w:w="4792" w:type="dxa"/>
            <w:tcBorders>
              <w:bottom w:val="single" w:sz="1" w:space="0" w:color="000000"/>
            </w:tcBorders>
          </w:tcPr>
          <w:p w:rsidR="009B7698" w:rsidRPr="002155A0" w:rsidRDefault="009B7698" w:rsidP="009B7698">
            <w:pPr>
              <w:widowControl w:val="0"/>
              <w:suppressAutoHyphens/>
              <w:spacing w:after="0" w:line="240" w:lineRule="auto"/>
              <w:rPr>
                <w:rFonts w:ascii="Times New Roman" w:eastAsia="Tahoma" w:hAnsi="Times New Roman" w:cs="Tahoma"/>
                <w:szCs w:val="24"/>
                <w:lang w:val="uk-UA" w:eastAsia="ru-RU" w:bidi="ru-RU"/>
              </w:rPr>
            </w:pPr>
            <w:proofErr w:type="spellStart"/>
            <w:r w:rsidRPr="002155A0">
              <w:rPr>
                <w:rFonts w:ascii="Times New Roman" w:eastAsia="Tahoma" w:hAnsi="Times New Roman" w:cs="Tahoma"/>
                <w:szCs w:val="24"/>
                <w:lang w:val="uk-UA" w:eastAsia="ru-RU" w:bidi="ru-RU"/>
              </w:rPr>
              <w:t>Тел</w:t>
            </w:r>
            <w:proofErr w:type="spellEnd"/>
            <w:r w:rsidRPr="002155A0">
              <w:rPr>
                <w:rFonts w:ascii="Times New Roman" w:eastAsia="Tahoma" w:hAnsi="Times New Roman" w:cs="Tahoma"/>
                <w:szCs w:val="24"/>
                <w:lang w:val="uk-UA" w:eastAsia="ru-RU" w:bidi="ru-RU"/>
              </w:rPr>
              <w:t>:</w:t>
            </w:r>
          </w:p>
        </w:tc>
      </w:tr>
      <w:tr w:rsidR="009B7698" w:rsidRPr="002155A0" w:rsidTr="0072520F">
        <w:trPr>
          <w:cantSplit/>
          <w:trHeight w:val="75"/>
        </w:trPr>
        <w:tc>
          <w:tcPr>
            <w:tcW w:w="4503" w:type="dxa"/>
            <w:tcBorders>
              <w:top w:val="single" w:sz="1" w:space="0" w:color="000000"/>
              <w:bottom w:val="single" w:sz="2" w:space="0" w:color="000000"/>
            </w:tcBorders>
          </w:tcPr>
          <w:p w:rsidR="009B7698" w:rsidRPr="002155A0" w:rsidRDefault="009B7698" w:rsidP="009B7698">
            <w:pPr>
              <w:widowControl w:val="0"/>
              <w:suppressAutoHyphens/>
              <w:spacing w:after="0" w:line="240" w:lineRule="auto"/>
              <w:rPr>
                <w:rFonts w:ascii="Times New Roman" w:eastAsia="Tahoma" w:hAnsi="Times New Roman" w:cs="Tahoma"/>
                <w:szCs w:val="24"/>
                <w:lang w:val="uk-UA" w:eastAsia="ru-RU" w:bidi="ru-RU"/>
              </w:rPr>
            </w:pPr>
            <w:r w:rsidRPr="002155A0">
              <w:rPr>
                <w:rFonts w:ascii="Times New Roman" w:eastAsia="Tahoma" w:hAnsi="Times New Roman" w:cs="Tahoma"/>
                <w:szCs w:val="24"/>
                <w:lang w:val="uk-UA" w:eastAsia="ru-RU" w:bidi="ru-RU"/>
              </w:rPr>
              <w:t>П/р №</w:t>
            </w:r>
            <w:r w:rsidRPr="002155A0">
              <w:rPr>
                <w:rFonts w:ascii="Times New Roman" w:eastAsia="Tahoma" w:hAnsi="Times New Roman" w:cs="Tahoma"/>
                <w:szCs w:val="24"/>
                <w:lang w:val="en-US" w:eastAsia="ru-RU" w:bidi="ru-RU"/>
              </w:rPr>
              <w:t xml:space="preserve">UA </w:t>
            </w:r>
          </w:p>
        </w:tc>
        <w:tc>
          <w:tcPr>
            <w:tcW w:w="564" w:type="dxa"/>
          </w:tcPr>
          <w:p w:rsidR="009B7698" w:rsidRPr="002155A0" w:rsidRDefault="009B7698" w:rsidP="009B7698">
            <w:pPr>
              <w:widowControl w:val="0"/>
              <w:suppressAutoHyphens/>
              <w:spacing w:after="0" w:line="240" w:lineRule="auto"/>
              <w:rPr>
                <w:rFonts w:ascii="Times New Roman" w:eastAsia="Tahoma" w:hAnsi="Times New Roman" w:cs="Tahoma"/>
                <w:szCs w:val="24"/>
                <w:lang w:val="uk-UA" w:eastAsia="ru-RU" w:bidi="ru-RU"/>
              </w:rPr>
            </w:pPr>
          </w:p>
        </w:tc>
        <w:tc>
          <w:tcPr>
            <w:tcW w:w="4792" w:type="dxa"/>
            <w:tcBorders>
              <w:bottom w:val="single" w:sz="1" w:space="0" w:color="000000"/>
            </w:tcBorders>
          </w:tcPr>
          <w:p w:rsidR="009B7698" w:rsidRPr="002155A0" w:rsidRDefault="009B7698" w:rsidP="009B7698">
            <w:pPr>
              <w:widowControl w:val="0"/>
              <w:suppressAutoHyphens/>
              <w:spacing w:after="0" w:line="240" w:lineRule="auto"/>
              <w:rPr>
                <w:rFonts w:ascii="Times New Roman" w:eastAsia="Tahoma" w:hAnsi="Times New Roman" w:cs="Tahoma"/>
                <w:szCs w:val="24"/>
                <w:lang w:val="uk-UA" w:eastAsia="ru-RU" w:bidi="ru-RU"/>
              </w:rPr>
            </w:pPr>
            <w:r w:rsidRPr="002155A0">
              <w:rPr>
                <w:rFonts w:ascii="Times New Roman" w:eastAsia="Tahoma" w:hAnsi="Times New Roman" w:cs="Tahoma"/>
                <w:szCs w:val="24"/>
                <w:lang w:val="uk-UA" w:eastAsia="ru-RU" w:bidi="ru-RU"/>
              </w:rPr>
              <w:t>Паспорт:</w:t>
            </w:r>
          </w:p>
        </w:tc>
      </w:tr>
      <w:tr w:rsidR="009B7698" w:rsidRPr="002155A0" w:rsidTr="0072520F">
        <w:trPr>
          <w:cantSplit/>
          <w:trHeight w:val="236"/>
        </w:trPr>
        <w:tc>
          <w:tcPr>
            <w:tcW w:w="4503" w:type="dxa"/>
            <w:tcBorders>
              <w:top w:val="single" w:sz="2" w:space="0" w:color="000000"/>
              <w:bottom w:val="single" w:sz="4" w:space="0" w:color="auto"/>
            </w:tcBorders>
          </w:tcPr>
          <w:p w:rsidR="009B7698" w:rsidRPr="002155A0" w:rsidRDefault="009B7698" w:rsidP="009B7698">
            <w:pPr>
              <w:widowControl w:val="0"/>
              <w:suppressAutoHyphens/>
              <w:spacing w:after="0" w:line="240" w:lineRule="auto"/>
              <w:rPr>
                <w:rFonts w:ascii="Times New Roman" w:eastAsia="Tahoma" w:hAnsi="Times New Roman" w:cs="Tahoma"/>
                <w:szCs w:val="24"/>
                <w:lang w:val="uk-UA" w:eastAsia="ru-RU" w:bidi="ru-RU"/>
              </w:rPr>
            </w:pPr>
          </w:p>
        </w:tc>
        <w:tc>
          <w:tcPr>
            <w:tcW w:w="564" w:type="dxa"/>
          </w:tcPr>
          <w:p w:rsidR="009B7698" w:rsidRPr="002155A0" w:rsidRDefault="009B7698" w:rsidP="009B7698">
            <w:pPr>
              <w:widowControl w:val="0"/>
              <w:suppressAutoHyphens/>
              <w:spacing w:after="0" w:line="240" w:lineRule="auto"/>
              <w:rPr>
                <w:rFonts w:ascii="Times New Roman" w:eastAsia="Tahoma" w:hAnsi="Times New Roman" w:cs="Tahoma"/>
                <w:szCs w:val="24"/>
                <w:lang w:val="uk-UA" w:eastAsia="ru-RU" w:bidi="ru-RU"/>
              </w:rPr>
            </w:pPr>
          </w:p>
        </w:tc>
        <w:tc>
          <w:tcPr>
            <w:tcW w:w="4792" w:type="dxa"/>
            <w:tcBorders>
              <w:bottom w:val="single" w:sz="1" w:space="0" w:color="000000"/>
            </w:tcBorders>
          </w:tcPr>
          <w:p w:rsidR="009B7698" w:rsidRPr="002155A0" w:rsidRDefault="009B7698" w:rsidP="009B7698">
            <w:pPr>
              <w:widowControl w:val="0"/>
              <w:suppressAutoHyphens/>
              <w:spacing w:after="0" w:line="240" w:lineRule="auto"/>
              <w:rPr>
                <w:rFonts w:ascii="Times New Roman" w:eastAsia="Tahoma" w:hAnsi="Times New Roman" w:cs="Tahoma"/>
                <w:szCs w:val="24"/>
                <w:lang w:val="uk-UA" w:eastAsia="ru-RU" w:bidi="ru-RU"/>
              </w:rPr>
            </w:pPr>
          </w:p>
        </w:tc>
      </w:tr>
      <w:tr w:rsidR="009B7698" w:rsidRPr="002155A0" w:rsidTr="0072520F">
        <w:trPr>
          <w:cantSplit/>
          <w:trHeight w:val="490"/>
        </w:trPr>
        <w:tc>
          <w:tcPr>
            <w:tcW w:w="4503" w:type="dxa"/>
            <w:tcBorders>
              <w:top w:val="single" w:sz="4" w:space="0" w:color="auto"/>
            </w:tcBorders>
          </w:tcPr>
          <w:p w:rsidR="009B7698" w:rsidRPr="002155A0" w:rsidRDefault="009B7698" w:rsidP="009B7698">
            <w:pPr>
              <w:widowControl w:val="0"/>
              <w:suppressAutoHyphens/>
              <w:spacing w:after="0" w:line="240" w:lineRule="auto"/>
              <w:rPr>
                <w:rFonts w:ascii="Times New Roman" w:eastAsia="Tahoma" w:hAnsi="Times New Roman" w:cs="Tahoma"/>
                <w:szCs w:val="24"/>
                <w:lang w:val="uk-UA" w:eastAsia="ru-RU" w:bidi="ru-RU"/>
              </w:rPr>
            </w:pPr>
          </w:p>
        </w:tc>
        <w:tc>
          <w:tcPr>
            <w:tcW w:w="564" w:type="dxa"/>
          </w:tcPr>
          <w:p w:rsidR="009B7698" w:rsidRPr="002155A0" w:rsidRDefault="009B7698" w:rsidP="009B7698">
            <w:pPr>
              <w:widowControl w:val="0"/>
              <w:suppressAutoHyphens/>
              <w:spacing w:after="0" w:line="240" w:lineRule="auto"/>
              <w:rPr>
                <w:rFonts w:ascii="Times New Roman" w:eastAsia="Tahoma" w:hAnsi="Times New Roman" w:cs="Tahoma"/>
                <w:szCs w:val="24"/>
                <w:lang w:val="uk-UA" w:eastAsia="ru-RU" w:bidi="ru-RU"/>
              </w:rPr>
            </w:pPr>
          </w:p>
        </w:tc>
        <w:tc>
          <w:tcPr>
            <w:tcW w:w="4792" w:type="dxa"/>
            <w:tcBorders>
              <w:bottom w:val="single" w:sz="1" w:space="0" w:color="000000"/>
            </w:tcBorders>
          </w:tcPr>
          <w:p w:rsidR="009B7698" w:rsidRPr="002155A0" w:rsidRDefault="009B7698" w:rsidP="009B7698">
            <w:pPr>
              <w:widowControl w:val="0"/>
              <w:suppressAutoHyphens/>
              <w:spacing w:after="0" w:line="240" w:lineRule="auto"/>
              <w:rPr>
                <w:rFonts w:ascii="Times New Roman" w:eastAsia="Tahoma" w:hAnsi="Times New Roman" w:cs="Tahoma"/>
                <w:szCs w:val="24"/>
                <w:lang w:val="uk-UA" w:eastAsia="ru-RU" w:bidi="ru-RU"/>
              </w:rPr>
            </w:pPr>
            <w:bookmarkStart w:id="4" w:name="dsq"/>
            <w:bookmarkEnd w:id="4"/>
            <w:r w:rsidRPr="002155A0">
              <w:rPr>
                <w:rFonts w:ascii="Times New Roman" w:eastAsia="Tahoma" w:hAnsi="Times New Roman" w:cs="Tahoma"/>
                <w:szCs w:val="24"/>
                <w:lang w:val="uk-UA" w:eastAsia="ru-RU" w:bidi="ru-RU"/>
              </w:rPr>
              <w:t>Реєстраційний номер облікової картки платника податків:</w:t>
            </w:r>
          </w:p>
        </w:tc>
      </w:tr>
      <w:tr w:rsidR="009B7698" w:rsidRPr="002155A0" w:rsidTr="0072520F">
        <w:trPr>
          <w:cantSplit/>
          <w:trHeight w:val="236"/>
        </w:trPr>
        <w:tc>
          <w:tcPr>
            <w:tcW w:w="4503" w:type="dxa"/>
            <w:tcBorders>
              <w:top w:val="single" w:sz="1" w:space="0" w:color="000000"/>
              <w:bottom w:val="single" w:sz="1" w:space="0" w:color="000000"/>
            </w:tcBorders>
          </w:tcPr>
          <w:p w:rsidR="009B7698" w:rsidRPr="002155A0" w:rsidRDefault="009B7698" w:rsidP="009B7698">
            <w:pPr>
              <w:widowControl w:val="0"/>
              <w:suppressAutoHyphens/>
              <w:spacing w:after="0" w:line="240" w:lineRule="auto"/>
              <w:rPr>
                <w:rFonts w:ascii="Times New Roman" w:eastAsia="Tahoma" w:hAnsi="Times New Roman" w:cs="Tahoma"/>
                <w:szCs w:val="24"/>
                <w:lang w:val="uk-UA" w:eastAsia="ru-RU" w:bidi="ru-RU"/>
              </w:rPr>
            </w:pPr>
            <w:r w:rsidRPr="002155A0">
              <w:rPr>
                <w:rFonts w:ascii="Times New Roman" w:eastAsia="Tahoma" w:hAnsi="Times New Roman" w:cs="Tahoma"/>
                <w:szCs w:val="24"/>
                <w:lang w:val="uk-UA" w:eastAsia="ru-RU" w:bidi="ru-RU"/>
              </w:rPr>
              <w:t>Код ЄДРПОУ25440065</w:t>
            </w:r>
          </w:p>
        </w:tc>
        <w:tc>
          <w:tcPr>
            <w:tcW w:w="564" w:type="dxa"/>
          </w:tcPr>
          <w:p w:rsidR="009B7698" w:rsidRPr="002155A0" w:rsidRDefault="009B7698" w:rsidP="009B7698">
            <w:pPr>
              <w:widowControl w:val="0"/>
              <w:suppressAutoHyphens/>
              <w:spacing w:after="0" w:line="240" w:lineRule="auto"/>
              <w:rPr>
                <w:rFonts w:ascii="Times New Roman" w:eastAsia="Tahoma" w:hAnsi="Times New Roman" w:cs="Tahoma"/>
                <w:szCs w:val="24"/>
                <w:lang w:val="uk-UA" w:eastAsia="ru-RU" w:bidi="ru-RU"/>
              </w:rPr>
            </w:pPr>
          </w:p>
        </w:tc>
        <w:tc>
          <w:tcPr>
            <w:tcW w:w="4792" w:type="dxa"/>
            <w:tcBorders>
              <w:bottom w:val="single" w:sz="1" w:space="0" w:color="000000"/>
            </w:tcBorders>
          </w:tcPr>
          <w:p w:rsidR="009B7698" w:rsidRPr="002155A0" w:rsidRDefault="009B7698" w:rsidP="009B7698">
            <w:pPr>
              <w:widowControl w:val="0"/>
              <w:suppressAutoHyphens/>
              <w:spacing w:after="0" w:line="240" w:lineRule="auto"/>
              <w:rPr>
                <w:rFonts w:ascii="Times New Roman" w:eastAsia="Tahoma" w:hAnsi="Times New Roman" w:cs="Tahoma"/>
                <w:szCs w:val="24"/>
                <w:lang w:val="uk-UA" w:eastAsia="ru-RU" w:bidi="ru-RU"/>
              </w:rPr>
            </w:pPr>
          </w:p>
        </w:tc>
      </w:tr>
      <w:tr w:rsidR="009B7698" w:rsidRPr="002155A0" w:rsidTr="0072520F">
        <w:trPr>
          <w:cantSplit/>
          <w:trHeight w:val="236"/>
        </w:trPr>
        <w:tc>
          <w:tcPr>
            <w:tcW w:w="4503" w:type="dxa"/>
            <w:tcBorders>
              <w:top w:val="single" w:sz="1" w:space="0" w:color="000000"/>
            </w:tcBorders>
          </w:tcPr>
          <w:p w:rsidR="009B7698" w:rsidRPr="002155A0" w:rsidRDefault="009B7698" w:rsidP="009B7698">
            <w:pPr>
              <w:widowControl w:val="0"/>
              <w:suppressAutoHyphens/>
              <w:spacing w:after="0" w:line="240" w:lineRule="auto"/>
              <w:rPr>
                <w:rFonts w:ascii="Times New Roman" w:eastAsia="Tahoma" w:hAnsi="Times New Roman" w:cs="Tahoma"/>
                <w:szCs w:val="24"/>
                <w:lang w:val="uk-UA" w:eastAsia="ru-RU" w:bidi="ru-RU"/>
              </w:rPr>
            </w:pPr>
          </w:p>
        </w:tc>
        <w:tc>
          <w:tcPr>
            <w:tcW w:w="564" w:type="dxa"/>
          </w:tcPr>
          <w:p w:rsidR="009B7698" w:rsidRPr="002155A0" w:rsidRDefault="009B7698" w:rsidP="009B7698">
            <w:pPr>
              <w:widowControl w:val="0"/>
              <w:suppressAutoHyphens/>
              <w:spacing w:after="0" w:line="240" w:lineRule="auto"/>
              <w:rPr>
                <w:rFonts w:ascii="Times New Roman" w:eastAsia="Tahoma" w:hAnsi="Times New Roman" w:cs="Tahoma"/>
                <w:szCs w:val="24"/>
                <w:lang w:val="uk-UA" w:eastAsia="ru-RU" w:bidi="ru-RU"/>
              </w:rPr>
            </w:pPr>
          </w:p>
        </w:tc>
        <w:tc>
          <w:tcPr>
            <w:tcW w:w="4792" w:type="dxa"/>
          </w:tcPr>
          <w:p w:rsidR="009B7698" w:rsidRPr="002155A0" w:rsidRDefault="009B7698" w:rsidP="009B7698">
            <w:pPr>
              <w:widowControl w:val="0"/>
              <w:suppressAutoHyphens/>
              <w:spacing w:after="0" w:line="240" w:lineRule="auto"/>
              <w:rPr>
                <w:rFonts w:ascii="Times New Roman" w:eastAsia="Tahoma" w:hAnsi="Times New Roman" w:cs="Tahoma"/>
                <w:szCs w:val="24"/>
                <w:lang w:val="uk-UA" w:eastAsia="ru-RU" w:bidi="ru-RU"/>
              </w:rPr>
            </w:pPr>
          </w:p>
        </w:tc>
      </w:tr>
      <w:tr w:rsidR="009B7698" w:rsidRPr="002155A0" w:rsidTr="0072520F">
        <w:trPr>
          <w:cantSplit/>
          <w:trHeight w:val="245"/>
        </w:trPr>
        <w:tc>
          <w:tcPr>
            <w:tcW w:w="4503" w:type="dxa"/>
            <w:tcBorders>
              <w:bottom w:val="single" w:sz="2" w:space="0" w:color="000000"/>
            </w:tcBorders>
          </w:tcPr>
          <w:p w:rsidR="009B7698" w:rsidRPr="002155A0" w:rsidRDefault="009B7698" w:rsidP="009B7698">
            <w:pPr>
              <w:widowControl w:val="0"/>
              <w:suppressAutoHyphens/>
              <w:spacing w:after="0" w:line="240" w:lineRule="auto"/>
              <w:jc w:val="right"/>
              <w:rPr>
                <w:rFonts w:ascii="Times New Roman" w:eastAsia="Tahoma" w:hAnsi="Times New Roman" w:cs="Tahoma"/>
                <w:szCs w:val="24"/>
                <w:lang w:val="uk-UA" w:eastAsia="ru-RU" w:bidi="ru-RU"/>
              </w:rPr>
            </w:pPr>
          </w:p>
        </w:tc>
        <w:tc>
          <w:tcPr>
            <w:tcW w:w="564" w:type="dxa"/>
          </w:tcPr>
          <w:p w:rsidR="009B7698" w:rsidRPr="002155A0" w:rsidRDefault="009B7698" w:rsidP="009B7698">
            <w:pPr>
              <w:widowControl w:val="0"/>
              <w:suppressAutoHyphens/>
              <w:spacing w:after="0" w:line="240" w:lineRule="auto"/>
              <w:jc w:val="center"/>
              <w:rPr>
                <w:rFonts w:ascii="Times New Roman" w:eastAsia="Tahoma" w:hAnsi="Times New Roman" w:cs="Tahoma"/>
                <w:szCs w:val="24"/>
                <w:lang w:val="uk-UA" w:eastAsia="ru-RU" w:bidi="ru-RU"/>
              </w:rPr>
            </w:pPr>
          </w:p>
        </w:tc>
        <w:tc>
          <w:tcPr>
            <w:tcW w:w="4792" w:type="dxa"/>
            <w:tcBorders>
              <w:bottom w:val="single" w:sz="2" w:space="0" w:color="000000"/>
            </w:tcBorders>
          </w:tcPr>
          <w:p w:rsidR="009B7698" w:rsidRPr="002155A0" w:rsidRDefault="009B7698" w:rsidP="009B7698">
            <w:pPr>
              <w:widowControl w:val="0"/>
              <w:suppressAutoHyphens/>
              <w:spacing w:after="0" w:line="240" w:lineRule="auto"/>
              <w:jc w:val="right"/>
              <w:rPr>
                <w:rFonts w:ascii="Times New Roman" w:eastAsia="Tahoma" w:hAnsi="Times New Roman" w:cs="Tahoma"/>
                <w:szCs w:val="24"/>
                <w:lang w:val="uk-UA" w:eastAsia="ru-RU" w:bidi="ru-RU"/>
              </w:rPr>
            </w:pPr>
          </w:p>
        </w:tc>
      </w:tr>
    </w:tbl>
    <w:p w:rsidR="009B7698" w:rsidRPr="002155A0" w:rsidRDefault="009B7698" w:rsidP="009B7698">
      <w:pPr>
        <w:tabs>
          <w:tab w:val="left" w:pos="5245"/>
        </w:tabs>
        <w:spacing w:after="0" w:line="240" w:lineRule="auto"/>
        <w:jc w:val="both"/>
        <w:rPr>
          <w:rFonts w:ascii="Times New Roman" w:eastAsia="Times New Roman" w:hAnsi="Times New Roman" w:cs="Times New Roman"/>
          <w:sz w:val="24"/>
          <w:szCs w:val="24"/>
          <w:lang w:val="uk-UA" w:eastAsia="uk-UA" w:bidi="ru-RU"/>
        </w:rPr>
      </w:pPr>
    </w:p>
    <w:p w:rsidR="009B7698" w:rsidRPr="002155A0" w:rsidRDefault="009B7698" w:rsidP="009B7698">
      <w:pPr>
        <w:spacing w:after="0" w:line="240" w:lineRule="auto"/>
        <w:jc w:val="both"/>
        <w:rPr>
          <w:rFonts w:ascii="Times New Roman" w:eastAsia="Calibri" w:hAnsi="Times New Roman" w:cs="Times New Roman"/>
          <w:sz w:val="24"/>
          <w:szCs w:val="24"/>
        </w:rPr>
      </w:pPr>
      <w:r w:rsidRPr="002155A0">
        <w:rPr>
          <w:rFonts w:ascii="Times New Roman" w:eastAsia="Calibri" w:hAnsi="Times New Roman" w:cs="Times New Roman"/>
          <w:sz w:val="24"/>
          <w:szCs w:val="24"/>
        </w:rPr>
        <w:t xml:space="preserve">    Голова </w:t>
      </w:r>
      <w:proofErr w:type="spellStart"/>
      <w:r w:rsidRPr="002155A0">
        <w:rPr>
          <w:rFonts w:ascii="Times New Roman" w:eastAsia="Calibri" w:hAnsi="Times New Roman" w:cs="Times New Roman"/>
          <w:sz w:val="24"/>
          <w:szCs w:val="24"/>
        </w:rPr>
        <w:t>правл</w:t>
      </w:r>
      <w:proofErr w:type="gramStart"/>
      <w:r w:rsidRPr="002155A0">
        <w:rPr>
          <w:rFonts w:ascii="Times New Roman" w:eastAsia="Calibri" w:hAnsi="Times New Roman" w:cs="Times New Roman"/>
          <w:sz w:val="24"/>
          <w:szCs w:val="24"/>
        </w:rPr>
        <w:t>i</w:t>
      </w:r>
      <w:proofErr w:type="gramEnd"/>
      <w:r w:rsidRPr="002155A0">
        <w:rPr>
          <w:rFonts w:ascii="Times New Roman" w:eastAsia="Calibri" w:hAnsi="Times New Roman" w:cs="Times New Roman"/>
          <w:sz w:val="24"/>
          <w:szCs w:val="24"/>
        </w:rPr>
        <w:t>ння</w:t>
      </w:r>
      <w:proofErr w:type="spellEnd"/>
    </w:p>
    <w:p w:rsidR="009B7698" w:rsidRPr="002155A0" w:rsidRDefault="009B7698" w:rsidP="009B7698">
      <w:pPr>
        <w:spacing w:after="0" w:line="240" w:lineRule="auto"/>
        <w:jc w:val="both"/>
        <w:rPr>
          <w:rFonts w:ascii="Times New Roman" w:eastAsia="Calibri" w:hAnsi="Times New Roman" w:cs="Times New Roman"/>
          <w:sz w:val="24"/>
          <w:szCs w:val="24"/>
          <w:lang w:val="uk-UA"/>
        </w:rPr>
      </w:pPr>
      <w:r w:rsidRPr="002155A0">
        <w:rPr>
          <w:rFonts w:ascii="Times New Roman" w:eastAsia="Calibri" w:hAnsi="Times New Roman" w:cs="Times New Roman"/>
          <w:sz w:val="24"/>
          <w:szCs w:val="24"/>
        </w:rPr>
        <w:t xml:space="preserve">    КС "Народна </w:t>
      </w:r>
      <w:proofErr w:type="spellStart"/>
      <w:r w:rsidRPr="002155A0">
        <w:rPr>
          <w:rFonts w:ascii="Times New Roman" w:eastAsia="Calibri" w:hAnsi="Times New Roman" w:cs="Times New Roman"/>
          <w:sz w:val="24"/>
          <w:szCs w:val="24"/>
        </w:rPr>
        <w:t>скарбниця</w:t>
      </w:r>
      <w:proofErr w:type="spellEnd"/>
      <w:r w:rsidRPr="002155A0">
        <w:rPr>
          <w:rFonts w:ascii="Times New Roman" w:eastAsia="Calibri" w:hAnsi="Times New Roman" w:cs="Times New Roman"/>
          <w:sz w:val="24"/>
          <w:szCs w:val="24"/>
        </w:rPr>
        <w:t>"________</w:t>
      </w:r>
      <w:r w:rsidRPr="002155A0">
        <w:rPr>
          <w:rFonts w:ascii="Times New Roman" w:eastAsia="Calibri" w:hAnsi="Times New Roman" w:cs="Times New Roman"/>
          <w:sz w:val="24"/>
          <w:szCs w:val="24"/>
          <w:lang w:val="uk-UA"/>
        </w:rPr>
        <w:t>П.І.П</w:t>
      </w:r>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Позичальник</w:t>
      </w:r>
      <w:proofErr w:type="spellEnd"/>
      <w:r w:rsidRPr="002155A0">
        <w:rPr>
          <w:rFonts w:ascii="Times New Roman" w:eastAsia="Calibri" w:hAnsi="Times New Roman" w:cs="Times New Roman"/>
          <w:sz w:val="24"/>
          <w:szCs w:val="24"/>
        </w:rPr>
        <w:t xml:space="preserve"> _____________________</w:t>
      </w:r>
      <w:r w:rsidRPr="002155A0">
        <w:rPr>
          <w:rFonts w:ascii="Times New Roman" w:eastAsia="Calibri" w:hAnsi="Times New Roman" w:cs="Times New Roman"/>
          <w:sz w:val="24"/>
          <w:szCs w:val="24"/>
          <w:lang w:val="uk-UA"/>
        </w:rPr>
        <w:t>П.І.П.</w:t>
      </w:r>
    </w:p>
    <w:p w:rsidR="009B7698" w:rsidRPr="002155A0" w:rsidRDefault="009B7698" w:rsidP="009B7698">
      <w:pPr>
        <w:spacing w:after="0" w:line="240" w:lineRule="auto"/>
        <w:jc w:val="both"/>
        <w:rPr>
          <w:rFonts w:ascii="Times New Roman" w:eastAsia="Calibri" w:hAnsi="Times New Roman" w:cs="Times New Roman"/>
          <w:sz w:val="24"/>
          <w:szCs w:val="24"/>
        </w:rPr>
      </w:pPr>
    </w:p>
    <w:p w:rsidR="009B7698" w:rsidRPr="002155A0" w:rsidRDefault="009B7698" w:rsidP="009B7698">
      <w:pPr>
        <w:spacing w:after="0" w:line="240" w:lineRule="auto"/>
        <w:jc w:val="both"/>
        <w:rPr>
          <w:rFonts w:ascii="Times New Roman" w:eastAsia="Calibri" w:hAnsi="Times New Roman" w:cs="Times New Roman"/>
          <w:sz w:val="24"/>
          <w:szCs w:val="24"/>
          <w:lang w:val="uk-UA"/>
        </w:rPr>
      </w:pPr>
      <w:r w:rsidRPr="002155A0">
        <w:rPr>
          <w:rFonts w:ascii="Times New Roman" w:eastAsia="Calibri" w:hAnsi="Times New Roman" w:cs="Times New Roman"/>
          <w:sz w:val="24"/>
          <w:szCs w:val="24"/>
        </w:rPr>
        <w:t xml:space="preserve">    Один </w:t>
      </w:r>
      <w:proofErr w:type="spellStart"/>
      <w:r w:rsidRPr="002155A0">
        <w:rPr>
          <w:rFonts w:ascii="Times New Roman" w:eastAsia="Calibri" w:hAnsi="Times New Roman" w:cs="Times New Roman"/>
          <w:sz w:val="24"/>
          <w:szCs w:val="24"/>
        </w:rPr>
        <w:t>прим</w:t>
      </w:r>
      <w:proofErr w:type="gramStart"/>
      <w:r w:rsidRPr="002155A0">
        <w:rPr>
          <w:rFonts w:ascii="Times New Roman" w:eastAsia="Calibri" w:hAnsi="Times New Roman" w:cs="Times New Roman"/>
          <w:sz w:val="24"/>
          <w:szCs w:val="24"/>
        </w:rPr>
        <w:t>i</w:t>
      </w:r>
      <w:proofErr w:type="gramEnd"/>
      <w:r w:rsidRPr="002155A0">
        <w:rPr>
          <w:rFonts w:ascii="Times New Roman" w:eastAsia="Calibri" w:hAnsi="Times New Roman" w:cs="Times New Roman"/>
          <w:sz w:val="24"/>
          <w:szCs w:val="24"/>
        </w:rPr>
        <w:t>рник</w:t>
      </w:r>
      <w:proofErr w:type="spellEnd"/>
      <w:r w:rsidRPr="002155A0">
        <w:rPr>
          <w:rFonts w:ascii="Times New Roman" w:eastAsia="Calibri" w:hAnsi="Times New Roman" w:cs="Times New Roman"/>
          <w:sz w:val="24"/>
          <w:szCs w:val="24"/>
        </w:rPr>
        <w:t xml:space="preserve"> Договору </w:t>
      </w:r>
      <w:proofErr w:type="spellStart"/>
      <w:r w:rsidRPr="002155A0">
        <w:rPr>
          <w:rFonts w:ascii="Times New Roman" w:eastAsia="Calibri" w:hAnsi="Times New Roman" w:cs="Times New Roman"/>
          <w:sz w:val="24"/>
          <w:szCs w:val="24"/>
        </w:rPr>
        <w:t>отримав</w:t>
      </w:r>
      <w:proofErr w:type="spellEnd"/>
      <w:r w:rsidRPr="002155A0">
        <w:rPr>
          <w:rFonts w:ascii="Times New Roman" w:eastAsia="Calibri" w:hAnsi="Times New Roman" w:cs="Times New Roman"/>
          <w:sz w:val="24"/>
          <w:szCs w:val="24"/>
        </w:rPr>
        <w:t xml:space="preserve"> "_____"_________20___р.  _______</w:t>
      </w:r>
      <w:r w:rsidRPr="002155A0">
        <w:rPr>
          <w:rFonts w:ascii="Times New Roman" w:eastAsia="Calibri" w:hAnsi="Times New Roman" w:cs="Times New Roman"/>
          <w:sz w:val="24"/>
          <w:szCs w:val="24"/>
          <w:lang w:val="uk-UA"/>
        </w:rPr>
        <w:t xml:space="preserve"> ______________</w:t>
      </w:r>
    </w:p>
    <w:p w:rsidR="009B7698" w:rsidRPr="002155A0" w:rsidRDefault="009B7698" w:rsidP="009B7698">
      <w:pPr>
        <w:spacing w:after="0" w:line="240" w:lineRule="auto"/>
        <w:jc w:val="both"/>
        <w:rPr>
          <w:rFonts w:ascii="Times New Roman" w:eastAsia="Calibri" w:hAnsi="Times New Roman" w:cs="Times New Roman"/>
          <w:sz w:val="24"/>
          <w:szCs w:val="24"/>
        </w:rPr>
      </w:pPr>
      <w:r w:rsidRPr="002155A0">
        <w:rPr>
          <w:rFonts w:ascii="Times New Roman" w:eastAsia="Calibri" w:hAnsi="Times New Roman" w:cs="Times New Roman"/>
          <w:sz w:val="24"/>
          <w:szCs w:val="24"/>
        </w:rPr>
        <w:t xml:space="preserve">                                                                  </w:t>
      </w:r>
      <w:r w:rsidRPr="002155A0">
        <w:rPr>
          <w:rFonts w:ascii="Times New Roman" w:eastAsia="Calibri" w:hAnsi="Times New Roman" w:cs="Times New Roman"/>
          <w:sz w:val="24"/>
          <w:szCs w:val="24"/>
          <w:lang w:val="uk-UA"/>
        </w:rPr>
        <w:t xml:space="preserve">                                               </w:t>
      </w:r>
      <w:r w:rsidRPr="002155A0">
        <w:rPr>
          <w:rFonts w:ascii="Times New Roman" w:eastAsia="Calibri" w:hAnsi="Times New Roman" w:cs="Times New Roman"/>
          <w:sz w:val="24"/>
          <w:szCs w:val="24"/>
        </w:rPr>
        <w:t xml:space="preserve">   (П.I.П.)       </w:t>
      </w:r>
      <w:proofErr w:type="spellStart"/>
      <w:r w:rsidRPr="002155A0">
        <w:rPr>
          <w:rFonts w:ascii="Times New Roman" w:eastAsia="Calibri" w:hAnsi="Times New Roman" w:cs="Times New Roman"/>
          <w:sz w:val="24"/>
          <w:szCs w:val="24"/>
        </w:rPr>
        <w:t>п</w:t>
      </w:r>
      <w:proofErr w:type="gramStart"/>
      <w:r w:rsidRPr="002155A0">
        <w:rPr>
          <w:rFonts w:ascii="Times New Roman" w:eastAsia="Calibri" w:hAnsi="Times New Roman" w:cs="Times New Roman"/>
          <w:sz w:val="24"/>
          <w:szCs w:val="24"/>
        </w:rPr>
        <w:t>i</w:t>
      </w:r>
      <w:proofErr w:type="gramEnd"/>
      <w:r w:rsidRPr="002155A0">
        <w:rPr>
          <w:rFonts w:ascii="Times New Roman" w:eastAsia="Calibri" w:hAnsi="Times New Roman" w:cs="Times New Roman"/>
          <w:sz w:val="24"/>
          <w:szCs w:val="24"/>
        </w:rPr>
        <w:t>дпис</w:t>
      </w:r>
      <w:proofErr w:type="spellEnd"/>
    </w:p>
    <w:p w:rsidR="009B7698" w:rsidRPr="002155A0" w:rsidRDefault="009B7698" w:rsidP="009B7698">
      <w:pPr>
        <w:spacing w:after="0" w:line="240" w:lineRule="auto"/>
        <w:jc w:val="both"/>
        <w:rPr>
          <w:rFonts w:ascii="Times New Roman" w:eastAsia="Calibri" w:hAnsi="Times New Roman" w:cs="Times New Roman"/>
          <w:sz w:val="24"/>
          <w:szCs w:val="24"/>
        </w:rPr>
      </w:pPr>
      <w:r w:rsidRPr="002155A0">
        <w:rPr>
          <w:rFonts w:ascii="Times New Roman" w:eastAsia="Calibri" w:hAnsi="Times New Roman" w:cs="Times New Roman"/>
          <w:sz w:val="24"/>
          <w:szCs w:val="24"/>
        </w:rPr>
        <w:t xml:space="preserve">    </w:t>
      </w:r>
      <w:proofErr w:type="gramStart"/>
      <w:r w:rsidRPr="002155A0">
        <w:rPr>
          <w:rFonts w:ascii="Times New Roman" w:eastAsia="Calibri" w:hAnsi="Times New Roman" w:cs="Times New Roman"/>
          <w:sz w:val="24"/>
          <w:szCs w:val="24"/>
        </w:rPr>
        <w:t>З</w:t>
      </w:r>
      <w:proofErr w:type="gram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iнформацiєю</w:t>
      </w:r>
      <w:proofErr w:type="spellEnd"/>
      <w:r w:rsidRPr="002155A0">
        <w:rPr>
          <w:rFonts w:ascii="Times New Roman" w:eastAsia="Calibri" w:hAnsi="Times New Roman" w:cs="Times New Roman"/>
          <w:sz w:val="24"/>
          <w:szCs w:val="24"/>
        </w:rPr>
        <w:t xml:space="preserve"> , </w:t>
      </w:r>
      <w:proofErr w:type="spellStart"/>
      <w:r w:rsidRPr="002155A0">
        <w:rPr>
          <w:rFonts w:ascii="Times New Roman" w:eastAsia="Calibri" w:hAnsi="Times New Roman" w:cs="Times New Roman"/>
          <w:sz w:val="24"/>
          <w:szCs w:val="24"/>
        </w:rPr>
        <w:t>вимоги</w:t>
      </w:r>
      <w:proofErr w:type="spellEnd"/>
      <w:r w:rsidRPr="002155A0">
        <w:rPr>
          <w:rFonts w:ascii="Times New Roman" w:eastAsia="Calibri" w:hAnsi="Times New Roman" w:cs="Times New Roman"/>
          <w:sz w:val="24"/>
          <w:szCs w:val="24"/>
        </w:rPr>
        <w:t xml:space="preserve"> до </w:t>
      </w:r>
      <w:proofErr w:type="spellStart"/>
      <w:r w:rsidRPr="002155A0">
        <w:rPr>
          <w:rFonts w:ascii="Times New Roman" w:eastAsia="Calibri" w:hAnsi="Times New Roman" w:cs="Times New Roman"/>
          <w:sz w:val="24"/>
          <w:szCs w:val="24"/>
        </w:rPr>
        <w:t>перелiку</w:t>
      </w:r>
      <w:proofErr w:type="spellEnd"/>
      <w:r w:rsidRPr="002155A0">
        <w:rPr>
          <w:rFonts w:ascii="Times New Roman" w:eastAsia="Calibri" w:hAnsi="Times New Roman" w:cs="Times New Roman"/>
          <w:sz w:val="24"/>
          <w:szCs w:val="24"/>
        </w:rPr>
        <w:t xml:space="preserve"> та </w:t>
      </w:r>
      <w:proofErr w:type="spellStart"/>
      <w:r w:rsidRPr="002155A0">
        <w:rPr>
          <w:rFonts w:ascii="Times New Roman" w:eastAsia="Calibri" w:hAnsi="Times New Roman" w:cs="Times New Roman"/>
          <w:sz w:val="24"/>
          <w:szCs w:val="24"/>
        </w:rPr>
        <w:t>змiсту</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якої</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визначенi</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частиною</w:t>
      </w:r>
      <w:proofErr w:type="spellEnd"/>
      <w:r w:rsidRPr="002155A0">
        <w:rPr>
          <w:rFonts w:ascii="Times New Roman" w:eastAsia="Calibri" w:hAnsi="Times New Roman" w:cs="Times New Roman"/>
          <w:sz w:val="24"/>
          <w:szCs w:val="24"/>
        </w:rPr>
        <w:t xml:space="preserve"> другою </w:t>
      </w:r>
      <w:proofErr w:type="spellStart"/>
      <w:r w:rsidRPr="002155A0">
        <w:rPr>
          <w:rFonts w:ascii="Times New Roman" w:eastAsia="Calibri" w:hAnsi="Times New Roman" w:cs="Times New Roman"/>
          <w:sz w:val="24"/>
          <w:szCs w:val="24"/>
        </w:rPr>
        <w:t>статтi</w:t>
      </w:r>
      <w:proofErr w:type="spellEnd"/>
      <w:r w:rsidRPr="002155A0">
        <w:rPr>
          <w:rFonts w:ascii="Times New Roman" w:eastAsia="Calibri" w:hAnsi="Times New Roman" w:cs="Times New Roman"/>
          <w:sz w:val="24"/>
          <w:szCs w:val="24"/>
        </w:rPr>
        <w:t xml:space="preserve"> 12</w:t>
      </w:r>
    </w:p>
    <w:p w:rsidR="009B7698" w:rsidRPr="002155A0" w:rsidRDefault="009B7698" w:rsidP="009B7698">
      <w:pPr>
        <w:spacing w:after="0" w:line="240" w:lineRule="auto"/>
        <w:jc w:val="both"/>
        <w:rPr>
          <w:rFonts w:ascii="Times New Roman" w:eastAsia="Calibri" w:hAnsi="Times New Roman" w:cs="Times New Roman"/>
          <w:sz w:val="24"/>
          <w:szCs w:val="24"/>
          <w:lang w:val="uk-UA"/>
        </w:rPr>
      </w:pPr>
      <w:r w:rsidRPr="002155A0">
        <w:rPr>
          <w:rFonts w:ascii="Times New Roman" w:eastAsia="Calibri" w:hAnsi="Times New Roman" w:cs="Times New Roman"/>
          <w:sz w:val="24"/>
          <w:szCs w:val="24"/>
        </w:rPr>
        <w:t xml:space="preserve">    Закону </w:t>
      </w:r>
      <w:proofErr w:type="spellStart"/>
      <w:r w:rsidRPr="002155A0">
        <w:rPr>
          <w:rFonts w:ascii="Times New Roman" w:eastAsia="Calibri" w:hAnsi="Times New Roman" w:cs="Times New Roman"/>
          <w:sz w:val="24"/>
          <w:szCs w:val="24"/>
        </w:rPr>
        <w:t>України</w:t>
      </w:r>
      <w:proofErr w:type="spellEnd"/>
      <w:r w:rsidRPr="002155A0">
        <w:rPr>
          <w:rFonts w:ascii="Times New Roman" w:eastAsia="Calibri" w:hAnsi="Times New Roman" w:cs="Times New Roman"/>
          <w:sz w:val="24"/>
          <w:szCs w:val="24"/>
        </w:rPr>
        <w:t xml:space="preserve"> </w:t>
      </w:r>
      <w:r w:rsidRPr="002155A0">
        <w:rPr>
          <w:rFonts w:ascii="Times New Roman" w:eastAsia="Calibri" w:hAnsi="Times New Roman" w:cs="Times New Roman"/>
          <w:sz w:val="24"/>
          <w:szCs w:val="24"/>
          <w:lang w:val="uk-UA"/>
        </w:rPr>
        <w:t>«</w:t>
      </w:r>
      <w:r w:rsidRPr="002155A0">
        <w:rPr>
          <w:rFonts w:ascii="Times New Roman" w:eastAsia="Calibri" w:hAnsi="Times New Roman" w:cs="Times New Roman"/>
          <w:sz w:val="24"/>
          <w:szCs w:val="24"/>
        </w:rPr>
        <w:t xml:space="preserve">Про </w:t>
      </w:r>
      <w:proofErr w:type="spellStart"/>
      <w:r w:rsidRPr="002155A0">
        <w:rPr>
          <w:rFonts w:ascii="Times New Roman" w:eastAsia="Calibri" w:hAnsi="Times New Roman" w:cs="Times New Roman"/>
          <w:sz w:val="24"/>
          <w:szCs w:val="24"/>
        </w:rPr>
        <w:t>фiнансовi</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послуги</w:t>
      </w:r>
      <w:proofErr w:type="spellEnd"/>
      <w:r w:rsidRPr="002155A0">
        <w:rPr>
          <w:rFonts w:ascii="Times New Roman" w:eastAsia="Calibri" w:hAnsi="Times New Roman" w:cs="Times New Roman"/>
          <w:sz w:val="24"/>
          <w:szCs w:val="24"/>
        </w:rPr>
        <w:t xml:space="preserve"> та </w:t>
      </w:r>
      <w:proofErr w:type="spellStart"/>
      <w:r w:rsidRPr="002155A0">
        <w:rPr>
          <w:rFonts w:ascii="Times New Roman" w:eastAsia="Calibri" w:hAnsi="Times New Roman" w:cs="Times New Roman"/>
          <w:sz w:val="24"/>
          <w:szCs w:val="24"/>
        </w:rPr>
        <w:t>державне</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регулювання</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ринкiв</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фiнансових</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послуг</w:t>
      </w:r>
      <w:proofErr w:type="spellEnd"/>
      <w:r w:rsidRPr="002155A0">
        <w:rPr>
          <w:rFonts w:ascii="Times New Roman" w:eastAsia="Calibri" w:hAnsi="Times New Roman" w:cs="Times New Roman"/>
          <w:sz w:val="24"/>
          <w:szCs w:val="24"/>
          <w:lang w:val="uk-UA"/>
        </w:rPr>
        <w:t xml:space="preserve"> України» та частиною  </w:t>
      </w:r>
      <w:proofErr w:type="gramStart"/>
      <w:r w:rsidRPr="002155A0">
        <w:rPr>
          <w:rFonts w:ascii="Times New Roman" w:eastAsia="Calibri" w:hAnsi="Times New Roman" w:cs="Times New Roman"/>
          <w:sz w:val="24"/>
          <w:szCs w:val="24"/>
          <w:lang w:val="uk-UA"/>
        </w:rPr>
        <w:t>другою</w:t>
      </w:r>
      <w:proofErr w:type="gramEnd"/>
      <w:r w:rsidRPr="002155A0">
        <w:rPr>
          <w:rFonts w:ascii="Times New Roman" w:eastAsia="Calibri" w:hAnsi="Times New Roman" w:cs="Times New Roman"/>
          <w:sz w:val="24"/>
          <w:szCs w:val="24"/>
          <w:lang w:val="uk-UA"/>
        </w:rPr>
        <w:t xml:space="preserve">  статті 11  Закону  України «Про  захист  прав  споживачів»,</w:t>
      </w:r>
      <w:r w:rsidRPr="002155A0">
        <w:rPr>
          <w:rFonts w:ascii="Times New Roman" w:eastAsia="Calibri" w:hAnsi="Times New Roman" w:cs="Times New Roman"/>
          <w:sz w:val="24"/>
          <w:szCs w:val="24"/>
        </w:rPr>
        <w:t xml:space="preserve"> кредитною </w:t>
      </w:r>
      <w:proofErr w:type="spellStart"/>
      <w:r w:rsidRPr="002155A0">
        <w:rPr>
          <w:rFonts w:ascii="Times New Roman" w:eastAsia="Calibri" w:hAnsi="Times New Roman" w:cs="Times New Roman"/>
          <w:sz w:val="24"/>
          <w:szCs w:val="24"/>
        </w:rPr>
        <w:t>спiлкою</w:t>
      </w:r>
      <w:proofErr w:type="spellEnd"/>
      <w:r w:rsidRPr="002155A0">
        <w:rPr>
          <w:rFonts w:ascii="Times New Roman" w:eastAsia="Calibri" w:hAnsi="Times New Roman" w:cs="Times New Roman"/>
          <w:sz w:val="24"/>
          <w:szCs w:val="24"/>
        </w:rPr>
        <w:t xml:space="preserve"> "Народна </w:t>
      </w:r>
      <w:proofErr w:type="spellStart"/>
      <w:r w:rsidRPr="002155A0">
        <w:rPr>
          <w:rFonts w:ascii="Times New Roman" w:eastAsia="Calibri" w:hAnsi="Times New Roman" w:cs="Times New Roman"/>
          <w:sz w:val="24"/>
          <w:szCs w:val="24"/>
        </w:rPr>
        <w:t>скарбниця</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ознайомлений</w:t>
      </w:r>
      <w:proofErr w:type="spellEnd"/>
      <w:r w:rsidRPr="002155A0">
        <w:rPr>
          <w:rFonts w:ascii="Times New Roman" w:eastAsia="Calibri" w:hAnsi="Times New Roman" w:cs="Times New Roman"/>
          <w:sz w:val="24"/>
          <w:szCs w:val="24"/>
          <w:lang w:val="uk-UA"/>
        </w:rPr>
        <w:t>.  П</w:t>
      </w:r>
      <w:r w:rsidRPr="002155A0">
        <w:rPr>
          <w:rFonts w:ascii="Times New Roman" w:eastAsia="Calibri" w:hAnsi="Times New Roman" w:cs="Times New Roman"/>
          <w:sz w:val="24"/>
          <w:szCs w:val="24"/>
        </w:rPr>
        <w:t>i</w:t>
      </w:r>
      <w:proofErr w:type="spellStart"/>
      <w:r w:rsidRPr="002155A0">
        <w:rPr>
          <w:rFonts w:ascii="Times New Roman" w:eastAsia="Calibri" w:hAnsi="Times New Roman" w:cs="Times New Roman"/>
          <w:sz w:val="24"/>
          <w:szCs w:val="24"/>
          <w:lang w:val="uk-UA"/>
        </w:rPr>
        <w:t>дтверджую</w:t>
      </w:r>
      <w:proofErr w:type="spellEnd"/>
      <w:r w:rsidRPr="002155A0">
        <w:rPr>
          <w:rFonts w:ascii="Times New Roman" w:eastAsia="Calibri" w:hAnsi="Times New Roman" w:cs="Times New Roman"/>
          <w:sz w:val="24"/>
          <w:szCs w:val="24"/>
          <w:lang w:val="uk-UA"/>
        </w:rPr>
        <w:t xml:space="preserve">, що </w:t>
      </w:r>
      <w:r w:rsidRPr="002155A0">
        <w:rPr>
          <w:rFonts w:ascii="Times New Roman" w:eastAsia="Calibri" w:hAnsi="Times New Roman" w:cs="Times New Roman"/>
          <w:sz w:val="24"/>
          <w:szCs w:val="24"/>
        </w:rPr>
        <w:t>i</w:t>
      </w:r>
      <w:proofErr w:type="spellStart"/>
      <w:r w:rsidRPr="002155A0">
        <w:rPr>
          <w:rFonts w:ascii="Times New Roman" w:eastAsia="Calibri" w:hAnsi="Times New Roman" w:cs="Times New Roman"/>
          <w:sz w:val="24"/>
          <w:szCs w:val="24"/>
          <w:lang w:val="uk-UA"/>
        </w:rPr>
        <w:t>нформац</w:t>
      </w:r>
      <w:proofErr w:type="spellEnd"/>
      <w:r w:rsidRPr="002155A0">
        <w:rPr>
          <w:rFonts w:ascii="Times New Roman" w:eastAsia="Calibri" w:hAnsi="Times New Roman" w:cs="Times New Roman"/>
          <w:sz w:val="24"/>
          <w:szCs w:val="24"/>
        </w:rPr>
        <w:t>i</w:t>
      </w:r>
      <w:r w:rsidRPr="002155A0">
        <w:rPr>
          <w:rFonts w:ascii="Times New Roman" w:eastAsia="Calibri" w:hAnsi="Times New Roman" w:cs="Times New Roman"/>
          <w:sz w:val="24"/>
          <w:szCs w:val="24"/>
          <w:lang w:val="uk-UA"/>
        </w:rPr>
        <w:t xml:space="preserve">я надана кредитною </w:t>
      </w:r>
      <w:proofErr w:type="spellStart"/>
      <w:r w:rsidRPr="002155A0">
        <w:rPr>
          <w:rFonts w:ascii="Times New Roman" w:eastAsia="Calibri" w:hAnsi="Times New Roman" w:cs="Times New Roman"/>
          <w:sz w:val="24"/>
          <w:szCs w:val="24"/>
          <w:lang w:val="uk-UA"/>
        </w:rPr>
        <w:t>сп</w:t>
      </w:r>
      <w:proofErr w:type="spellEnd"/>
      <w:r w:rsidRPr="002155A0">
        <w:rPr>
          <w:rFonts w:ascii="Times New Roman" w:eastAsia="Calibri" w:hAnsi="Times New Roman" w:cs="Times New Roman"/>
          <w:sz w:val="24"/>
          <w:szCs w:val="24"/>
        </w:rPr>
        <w:t>i</w:t>
      </w:r>
      <w:proofErr w:type="spellStart"/>
      <w:r w:rsidRPr="002155A0">
        <w:rPr>
          <w:rFonts w:ascii="Times New Roman" w:eastAsia="Calibri" w:hAnsi="Times New Roman" w:cs="Times New Roman"/>
          <w:sz w:val="24"/>
          <w:szCs w:val="24"/>
          <w:lang w:val="uk-UA"/>
        </w:rPr>
        <w:t>лкою</w:t>
      </w:r>
      <w:proofErr w:type="spellEnd"/>
      <w:r w:rsidRPr="002155A0">
        <w:rPr>
          <w:rFonts w:ascii="Times New Roman" w:eastAsia="Calibri" w:hAnsi="Times New Roman" w:cs="Times New Roman"/>
          <w:sz w:val="24"/>
          <w:szCs w:val="24"/>
          <w:lang w:val="uk-UA"/>
        </w:rPr>
        <w:t xml:space="preserve"> "Народна скарбниця" з дотриманням вимог </w:t>
      </w:r>
      <w:r w:rsidRPr="002155A0">
        <w:rPr>
          <w:rFonts w:ascii="Times New Roman" w:eastAsia="Calibri" w:hAnsi="Times New Roman" w:cs="Times New Roman"/>
          <w:sz w:val="24"/>
          <w:szCs w:val="24"/>
          <w:lang w:val="uk-UA"/>
        </w:rPr>
        <w:lastRenderedPageBreak/>
        <w:t xml:space="preserve">законодавства про </w:t>
      </w:r>
      <w:proofErr w:type="spellStart"/>
      <w:r w:rsidRPr="002155A0">
        <w:rPr>
          <w:rFonts w:ascii="Times New Roman" w:eastAsia="Calibri" w:hAnsi="Times New Roman" w:cs="Times New Roman"/>
          <w:sz w:val="24"/>
          <w:szCs w:val="24"/>
          <w:lang w:val="uk-UA"/>
        </w:rPr>
        <w:t>захис</w:t>
      </w:r>
      <w:proofErr w:type="spellEnd"/>
      <w:r w:rsidRPr="002155A0">
        <w:rPr>
          <w:rFonts w:ascii="Times New Roman" w:eastAsia="Calibri" w:hAnsi="Times New Roman" w:cs="Times New Roman"/>
          <w:sz w:val="24"/>
          <w:szCs w:val="24"/>
          <w:lang w:val="uk-UA"/>
        </w:rPr>
        <w:t xml:space="preserve"> прав споживач</w:t>
      </w:r>
      <w:r w:rsidRPr="002155A0">
        <w:rPr>
          <w:rFonts w:ascii="Times New Roman" w:eastAsia="Calibri" w:hAnsi="Times New Roman" w:cs="Times New Roman"/>
          <w:sz w:val="24"/>
          <w:szCs w:val="24"/>
        </w:rPr>
        <w:t>i</w:t>
      </w:r>
      <w:r w:rsidRPr="002155A0">
        <w:rPr>
          <w:rFonts w:ascii="Times New Roman" w:eastAsia="Calibri" w:hAnsi="Times New Roman" w:cs="Times New Roman"/>
          <w:sz w:val="24"/>
          <w:szCs w:val="24"/>
          <w:lang w:val="uk-UA"/>
        </w:rPr>
        <w:t>в та забезпечує правильне розум</w:t>
      </w:r>
      <w:r w:rsidRPr="002155A0">
        <w:rPr>
          <w:rFonts w:ascii="Times New Roman" w:eastAsia="Calibri" w:hAnsi="Times New Roman" w:cs="Times New Roman"/>
          <w:sz w:val="24"/>
          <w:szCs w:val="24"/>
        </w:rPr>
        <w:t>i</w:t>
      </w:r>
      <w:proofErr w:type="spellStart"/>
      <w:r w:rsidRPr="002155A0">
        <w:rPr>
          <w:rFonts w:ascii="Times New Roman" w:eastAsia="Calibri" w:hAnsi="Times New Roman" w:cs="Times New Roman"/>
          <w:sz w:val="24"/>
          <w:szCs w:val="24"/>
          <w:lang w:val="uk-UA"/>
        </w:rPr>
        <w:t>ння</w:t>
      </w:r>
      <w:proofErr w:type="spellEnd"/>
      <w:r w:rsidRPr="002155A0">
        <w:rPr>
          <w:rFonts w:ascii="Times New Roman" w:eastAsia="Calibri" w:hAnsi="Times New Roman" w:cs="Times New Roman"/>
          <w:sz w:val="24"/>
          <w:szCs w:val="24"/>
          <w:lang w:val="uk-UA"/>
        </w:rPr>
        <w:t xml:space="preserve"> мною </w:t>
      </w:r>
      <w:proofErr w:type="spellStart"/>
      <w:r w:rsidRPr="002155A0">
        <w:rPr>
          <w:rFonts w:ascii="Times New Roman" w:eastAsia="Calibri" w:hAnsi="Times New Roman" w:cs="Times New Roman"/>
          <w:sz w:val="24"/>
          <w:szCs w:val="24"/>
          <w:lang w:val="uk-UA"/>
        </w:rPr>
        <w:t>сут</w:t>
      </w:r>
      <w:proofErr w:type="spellEnd"/>
      <w:r w:rsidRPr="002155A0">
        <w:rPr>
          <w:rFonts w:ascii="Times New Roman" w:eastAsia="Calibri" w:hAnsi="Times New Roman" w:cs="Times New Roman"/>
          <w:sz w:val="24"/>
          <w:szCs w:val="24"/>
        </w:rPr>
        <w:t>i</w:t>
      </w:r>
      <w:r w:rsidRPr="002155A0">
        <w:rPr>
          <w:rFonts w:ascii="Times New Roman" w:eastAsia="Calibri" w:hAnsi="Times New Roman" w:cs="Times New Roman"/>
          <w:sz w:val="24"/>
          <w:szCs w:val="24"/>
          <w:lang w:val="uk-UA"/>
        </w:rPr>
        <w:t xml:space="preserve"> ф</w:t>
      </w:r>
      <w:r w:rsidRPr="002155A0">
        <w:rPr>
          <w:rFonts w:ascii="Times New Roman" w:eastAsia="Calibri" w:hAnsi="Times New Roman" w:cs="Times New Roman"/>
          <w:sz w:val="24"/>
          <w:szCs w:val="24"/>
        </w:rPr>
        <w:t>i</w:t>
      </w:r>
      <w:proofErr w:type="spellStart"/>
      <w:r w:rsidRPr="002155A0">
        <w:rPr>
          <w:rFonts w:ascii="Times New Roman" w:eastAsia="Calibri" w:hAnsi="Times New Roman" w:cs="Times New Roman"/>
          <w:sz w:val="24"/>
          <w:szCs w:val="24"/>
          <w:lang w:val="uk-UA"/>
        </w:rPr>
        <w:t>нансової</w:t>
      </w:r>
      <w:proofErr w:type="spellEnd"/>
      <w:r w:rsidRPr="002155A0">
        <w:rPr>
          <w:rFonts w:ascii="Times New Roman" w:eastAsia="Calibri" w:hAnsi="Times New Roman" w:cs="Times New Roman"/>
          <w:sz w:val="24"/>
          <w:szCs w:val="24"/>
          <w:lang w:val="uk-UA"/>
        </w:rPr>
        <w:t xml:space="preserve"> послуги ,без </w:t>
      </w:r>
      <w:proofErr w:type="spellStart"/>
      <w:r w:rsidRPr="002155A0">
        <w:rPr>
          <w:rFonts w:ascii="Times New Roman" w:eastAsia="Calibri" w:hAnsi="Times New Roman" w:cs="Times New Roman"/>
          <w:sz w:val="24"/>
          <w:szCs w:val="24"/>
          <w:lang w:val="uk-UA"/>
        </w:rPr>
        <w:t>нав</w:t>
      </w:r>
      <w:proofErr w:type="spellEnd"/>
      <w:r w:rsidRPr="002155A0">
        <w:rPr>
          <w:rFonts w:ascii="Times New Roman" w:eastAsia="Calibri" w:hAnsi="Times New Roman" w:cs="Times New Roman"/>
          <w:sz w:val="24"/>
          <w:szCs w:val="24"/>
          <w:lang w:val="uk-UA"/>
        </w:rPr>
        <w:t>"</w:t>
      </w:r>
      <w:proofErr w:type="spellStart"/>
      <w:r w:rsidRPr="002155A0">
        <w:rPr>
          <w:rFonts w:ascii="Times New Roman" w:eastAsia="Calibri" w:hAnsi="Times New Roman" w:cs="Times New Roman"/>
          <w:sz w:val="24"/>
          <w:szCs w:val="24"/>
          <w:lang w:val="uk-UA"/>
        </w:rPr>
        <w:t>язування</w:t>
      </w:r>
      <w:proofErr w:type="spellEnd"/>
      <w:r w:rsidRPr="002155A0">
        <w:rPr>
          <w:rFonts w:ascii="Times New Roman" w:eastAsia="Calibri" w:hAnsi="Times New Roman" w:cs="Times New Roman"/>
          <w:sz w:val="24"/>
          <w:szCs w:val="24"/>
          <w:lang w:val="uk-UA"/>
        </w:rPr>
        <w:t xml:space="preserve"> її придбання. </w:t>
      </w:r>
    </w:p>
    <w:p w:rsidR="009B7698" w:rsidRPr="002155A0" w:rsidRDefault="009B7698" w:rsidP="009B7698">
      <w:pPr>
        <w:spacing w:after="0" w:line="240" w:lineRule="auto"/>
        <w:jc w:val="both"/>
        <w:rPr>
          <w:rFonts w:ascii="Times New Roman" w:eastAsia="Calibri" w:hAnsi="Times New Roman" w:cs="Times New Roman"/>
          <w:sz w:val="24"/>
          <w:szCs w:val="24"/>
          <w:lang w:val="uk-UA"/>
        </w:rPr>
      </w:pPr>
    </w:p>
    <w:p w:rsidR="009B7698" w:rsidRPr="002155A0" w:rsidRDefault="009B7698" w:rsidP="009B7698">
      <w:pPr>
        <w:spacing w:after="0" w:line="240" w:lineRule="auto"/>
        <w:jc w:val="both"/>
        <w:rPr>
          <w:rFonts w:ascii="Times New Roman" w:eastAsia="Calibri" w:hAnsi="Times New Roman" w:cs="Times New Roman"/>
          <w:sz w:val="24"/>
          <w:szCs w:val="24"/>
          <w:lang w:val="uk-UA"/>
        </w:rPr>
      </w:pPr>
      <w:r w:rsidRPr="002155A0">
        <w:rPr>
          <w:rFonts w:ascii="Times New Roman" w:eastAsia="Calibri" w:hAnsi="Times New Roman" w:cs="Times New Roman"/>
          <w:sz w:val="24"/>
          <w:szCs w:val="24"/>
          <w:lang w:val="uk-UA"/>
        </w:rPr>
        <w:t>"____"_____________20__р.  __________________      ______________</w:t>
      </w:r>
    </w:p>
    <w:p w:rsidR="009B7698" w:rsidRPr="002155A0" w:rsidRDefault="009B7698" w:rsidP="009B7698">
      <w:pPr>
        <w:spacing w:after="0" w:line="240" w:lineRule="auto"/>
        <w:jc w:val="both"/>
        <w:rPr>
          <w:rFonts w:ascii="Times New Roman" w:eastAsia="Calibri" w:hAnsi="Times New Roman" w:cs="Times New Roman"/>
          <w:sz w:val="24"/>
          <w:szCs w:val="24"/>
          <w:lang w:val="uk-UA"/>
        </w:rPr>
      </w:pPr>
      <w:r w:rsidRPr="002155A0">
        <w:rPr>
          <w:rFonts w:ascii="Times New Roman" w:eastAsia="Calibri" w:hAnsi="Times New Roman" w:cs="Times New Roman"/>
          <w:sz w:val="24"/>
          <w:szCs w:val="24"/>
          <w:lang w:val="uk-UA"/>
        </w:rPr>
        <w:t xml:space="preserve">                                                                    (П.</w:t>
      </w:r>
      <w:r w:rsidRPr="002155A0">
        <w:rPr>
          <w:rFonts w:ascii="Times New Roman" w:eastAsia="Calibri" w:hAnsi="Times New Roman" w:cs="Times New Roman"/>
          <w:sz w:val="24"/>
          <w:szCs w:val="24"/>
        </w:rPr>
        <w:t>I</w:t>
      </w:r>
      <w:r w:rsidRPr="002155A0">
        <w:rPr>
          <w:rFonts w:ascii="Times New Roman" w:eastAsia="Calibri" w:hAnsi="Times New Roman" w:cs="Times New Roman"/>
          <w:sz w:val="24"/>
          <w:szCs w:val="24"/>
          <w:lang w:val="uk-UA"/>
        </w:rPr>
        <w:t>.П.)               (п</w:t>
      </w:r>
      <w:r w:rsidRPr="002155A0">
        <w:rPr>
          <w:rFonts w:ascii="Times New Roman" w:eastAsia="Calibri" w:hAnsi="Times New Roman" w:cs="Times New Roman"/>
          <w:sz w:val="24"/>
          <w:szCs w:val="24"/>
        </w:rPr>
        <w:t>i</w:t>
      </w:r>
      <w:proofErr w:type="spellStart"/>
      <w:r w:rsidRPr="002155A0">
        <w:rPr>
          <w:rFonts w:ascii="Times New Roman" w:eastAsia="Calibri" w:hAnsi="Times New Roman" w:cs="Times New Roman"/>
          <w:sz w:val="24"/>
          <w:szCs w:val="24"/>
          <w:lang w:val="uk-UA"/>
        </w:rPr>
        <w:t>дпис</w:t>
      </w:r>
      <w:proofErr w:type="spellEnd"/>
      <w:r w:rsidRPr="002155A0">
        <w:rPr>
          <w:rFonts w:ascii="Times New Roman" w:eastAsia="Calibri" w:hAnsi="Times New Roman" w:cs="Times New Roman"/>
          <w:sz w:val="24"/>
          <w:szCs w:val="24"/>
          <w:lang w:val="uk-UA"/>
        </w:rPr>
        <w:t>)</w:t>
      </w:r>
    </w:p>
    <w:p w:rsidR="00161DA6" w:rsidRDefault="009B7698" w:rsidP="00161DA6">
      <w:pPr>
        <w:tabs>
          <w:tab w:val="left" w:pos="6379"/>
        </w:tabs>
        <w:spacing w:after="0" w:line="240" w:lineRule="auto"/>
        <w:ind w:left="709"/>
        <w:jc w:val="both"/>
        <w:rPr>
          <w:rFonts w:ascii="Times New Roman" w:eastAsia="Calibri" w:hAnsi="Times New Roman" w:cs="Times New Roman"/>
          <w:szCs w:val="21"/>
          <w:lang w:val="uk-UA"/>
        </w:rPr>
      </w:pPr>
      <w:r w:rsidRPr="002155A0">
        <w:rPr>
          <w:rFonts w:ascii="Times New Roman" w:eastAsia="Calibri" w:hAnsi="Times New Roman" w:cs="Times New Roman"/>
          <w:szCs w:val="21"/>
          <w:lang w:val="uk-UA"/>
        </w:rPr>
        <w:tab/>
      </w:r>
    </w:p>
    <w:p w:rsidR="009B7698" w:rsidRPr="00161DA6" w:rsidRDefault="009B7698" w:rsidP="00161DA6">
      <w:pPr>
        <w:tabs>
          <w:tab w:val="left" w:pos="6379"/>
        </w:tabs>
        <w:spacing w:after="0" w:line="240" w:lineRule="auto"/>
        <w:ind w:left="709"/>
        <w:jc w:val="right"/>
        <w:rPr>
          <w:rFonts w:ascii="Times New Roman" w:eastAsia="Calibri" w:hAnsi="Times New Roman" w:cs="Times New Roman"/>
          <w:szCs w:val="21"/>
          <w:lang w:val="uk-UA"/>
        </w:rPr>
      </w:pPr>
      <w:r w:rsidRPr="002155A0">
        <w:rPr>
          <w:rFonts w:ascii="Times New Roman" w:eastAsia="Times New Roman" w:hAnsi="Times New Roman" w:cs="Times New Roman"/>
          <w:b/>
          <w:bCs/>
          <w:sz w:val="24"/>
          <w:szCs w:val="24"/>
          <w:lang w:val="uk-UA" w:eastAsia="uk-UA" w:bidi="ru-RU"/>
        </w:rPr>
        <w:t>Додаток № 1</w:t>
      </w:r>
    </w:p>
    <w:p w:rsidR="009B7698" w:rsidRPr="002155A0" w:rsidRDefault="009B7698" w:rsidP="009B7698">
      <w:pPr>
        <w:tabs>
          <w:tab w:val="left" w:pos="5245"/>
        </w:tabs>
        <w:spacing w:after="0" w:line="240" w:lineRule="auto"/>
        <w:jc w:val="right"/>
        <w:rPr>
          <w:rFonts w:ascii="Times New Roman" w:eastAsia="Times New Roman" w:hAnsi="Times New Roman" w:cs="Times New Roman"/>
          <w:b/>
          <w:bCs/>
          <w:sz w:val="24"/>
          <w:szCs w:val="24"/>
          <w:lang w:val="uk-UA" w:eastAsia="uk-UA" w:bidi="ru-RU"/>
        </w:rPr>
      </w:pPr>
      <w:r w:rsidRPr="002155A0">
        <w:rPr>
          <w:rFonts w:ascii="Times New Roman" w:eastAsia="Times New Roman" w:hAnsi="Times New Roman" w:cs="Times New Roman"/>
          <w:b/>
          <w:bCs/>
          <w:sz w:val="24"/>
          <w:szCs w:val="24"/>
          <w:lang w:val="uk-UA" w:eastAsia="uk-UA" w:bidi="ru-RU"/>
        </w:rPr>
        <w:tab/>
        <w:t>до Договору про споживчий кредит №____від “__” ________ 20__ року</w:t>
      </w:r>
    </w:p>
    <w:p w:rsidR="009B7698" w:rsidRPr="002155A0" w:rsidRDefault="009B7698" w:rsidP="009B7698">
      <w:pPr>
        <w:spacing w:after="0" w:line="240" w:lineRule="auto"/>
        <w:jc w:val="right"/>
        <w:rPr>
          <w:rFonts w:ascii="Times New Roman" w:eastAsia="Times New Roman" w:hAnsi="Times New Roman" w:cs="Times New Roman"/>
          <w:sz w:val="24"/>
          <w:szCs w:val="24"/>
          <w:lang w:val="uk-UA" w:eastAsia="uk-UA" w:bidi="ru-RU"/>
        </w:rPr>
      </w:pPr>
    </w:p>
    <w:p w:rsidR="009B7698" w:rsidRPr="002155A0" w:rsidRDefault="009B7698" w:rsidP="009B7698">
      <w:pPr>
        <w:spacing w:after="0" w:line="240" w:lineRule="auto"/>
        <w:jc w:val="center"/>
        <w:rPr>
          <w:rFonts w:ascii="Times New Roman" w:eastAsia="Times New Roman" w:hAnsi="Times New Roman" w:cs="Times New Roman"/>
          <w:b/>
          <w:bCs/>
          <w:sz w:val="24"/>
          <w:szCs w:val="24"/>
          <w:lang w:val="uk-UA" w:eastAsia="uk-UA" w:bidi="ru-RU"/>
        </w:rPr>
      </w:pPr>
      <w:r w:rsidRPr="002155A0">
        <w:rPr>
          <w:rFonts w:ascii="Times New Roman" w:eastAsia="Times New Roman" w:hAnsi="Times New Roman" w:cs="Times New Roman"/>
          <w:b/>
          <w:bCs/>
          <w:sz w:val="24"/>
          <w:szCs w:val="24"/>
          <w:lang w:val="uk-UA" w:eastAsia="uk-UA" w:bidi="ru-RU"/>
        </w:rPr>
        <w:t>ГРАФІК  ПЛАТЕЖІВ</w:t>
      </w:r>
    </w:p>
    <w:p w:rsidR="009B7698" w:rsidRPr="002155A0" w:rsidRDefault="009B7698" w:rsidP="009B7698">
      <w:pPr>
        <w:spacing w:after="0" w:line="240" w:lineRule="auto"/>
        <w:jc w:val="center"/>
        <w:rPr>
          <w:rFonts w:ascii="Times New Roman" w:eastAsia="Times New Roman" w:hAnsi="Times New Roman" w:cs="Times New Roman"/>
          <w:b/>
          <w:bCs/>
          <w:sz w:val="24"/>
          <w:szCs w:val="24"/>
          <w:lang w:val="uk-UA" w:eastAsia="uk-UA" w:bidi="ru-RU"/>
        </w:rPr>
      </w:pPr>
    </w:p>
    <w:p w:rsidR="009B7698" w:rsidRPr="002155A0" w:rsidRDefault="009B7698" w:rsidP="009B7698">
      <w:pPr>
        <w:spacing w:after="0" w:line="240" w:lineRule="auto"/>
        <w:jc w:val="both"/>
        <w:rPr>
          <w:rFonts w:ascii="Times New Roman" w:eastAsia="Times New Roman" w:hAnsi="Times New Roman" w:cs="Times New Roman"/>
          <w:bCs/>
          <w:sz w:val="24"/>
          <w:szCs w:val="24"/>
          <w:lang w:val="uk-UA" w:eastAsia="ru-RU" w:bidi="ru-RU"/>
        </w:rPr>
      </w:pPr>
      <w:r w:rsidRPr="002155A0">
        <w:rPr>
          <w:rFonts w:ascii="Times New Roman" w:eastAsia="Times New Roman" w:hAnsi="Times New Roman" w:cs="Times New Roman"/>
          <w:bCs/>
          <w:sz w:val="24"/>
          <w:szCs w:val="24"/>
          <w:lang w:val="uk-UA" w:eastAsia="ru-RU" w:bidi="ru-RU"/>
        </w:rPr>
        <w:t>Дата надання кредиту:______________</w:t>
      </w:r>
    </w:p>
    <w:p w:rsidR="009B7698" w:rsidRPr="002155A0" w:rsidRDefault="009B7698" w:rsidP="009B7698">
      <w:pPr>
        <w:spacing w:after="0" w:line="240" w:lineRule="auto"/>
        <w:jc w:val="both"/>
        <w:rPr>
          <w:rFonts w:ascii="Times New Roman" w:eastAsia="Times New Roman" w:hAnsi="Times New Roman" w:cs="Times New Roman"/>
          <w:bCs/>
          <w:sz w:val="24"/>
          <w:szCs w:val="24"/>
          <w:lang w:val="uk-UA" w:eastAsia="ru-RU" w:bidi="ru-RU"/>
        </w:rPr>
      </w:pPr>
      <w:r w:rsidRPr="002155A0">
        <w:rPr>
          <w:rFonts w:ascii="Times New Roman" w:eastAsia="Times New Roman" w:hAnsi="Times New Roman" w:cs="Times New Roman"/>
          <w:bCs/>
          <w:sz w:val="24"/>
          <w:szCs w:val="24"/>
          <w:lang w:val="uk-UA" w:eastAsia="ru-RU" w:bidi="ru-RU"/>
        </w:rPr>
        <w:t>Сума кредиту: _________</w:t>
      </w:r>
    </w:p>
    <w:p w:rsidR="009B7698" w:rsidRPr="002155A0" w:rsidRDefault="009B7698" w:rsidP="009B7698">
      <w:pPr>
        <w:spacing w:after="0" w:line="240" w:lineRule="auto"/>
        <w:jc w:val="both"/>
        <w:rPr>
          <w:rFonts w:ascii="Times New Roman" w:eastAsia="Times New Roman" w:hAnsi="Times New Roman" w:cs="Times New Roman"/>
          <w:bCs/>
          <w:sz w:val="24"/>
          <w:szCs w:val="24"/>
          <w:lang w:val="uk-UA" w:eastAsia="ru-RU" w:bidi="ru-RU"/>
        </w:rPr>
      </w:pPr>
      <w:r w:rsidRPr="002155A0">
        <w:rPr>
          <w:rFonts w:ascii="Times New Roman" w:eastAsia="Times New Roman" w:hAnsi="Times New Roman" w:cs="Times New Roman"/>
          <w:bCs/>
          <w:sz w:val="24"/>
          <w:szCs w:val="24"/>
          <w:lang w:val="uk-UA" w:eastAsia="ru-RU" w:bidi="ru-RU"/>
        </w:rPr>
        <w:t>Процентна ставка: __________</w:t>
      </w:r>
    </w:p>
    <w:p w:rsidR="009B7698" w:rsidRPr="002155A0" w:rsidRDefault="009B7698" w:rsidP="009B7698">
      <w:pPr>
        <w:keepNext/>
        <w:suppressAutoHyphens/>
        <w:spacing w:before="240" w:after="120" w:line="240" w:lineRule="auto"/>
        <w:ind w:right="-1" w:firstLine="567"/>
        <w:jc w:val="both"/>
        <w:rPr>
          <w:rFonts w:ascii="Times New Roman" w:eastAsia="HG Mincho Light J" w:hAnsi="Times New Roman" w:cs="Times New Roman"/>
          <w:sz w:val="24"/>
          <w:szCs w:val="24"/>
          <w:lang w:val="uk-UA" w:bidi="ru-RU"/>
        </w:rPr>
      </w:pPr>
      <w:r w:rsidRPr="002155A0">
        <w:rPr>
          <w:rFonts w:ascii="Times New Roman" w:eastAsia="HG Mincho Light J" w:hAnsi="Times New Roman" w:cs="Times New Roman"/>
          <w:snapToGrid w:val="0"/>
          <w:sz w:val="24"/>
          <w:szCs w:val="24"/>
          <w:lang w:val="uk-UA" w:bidi="ru-RU"/>
        </w:rPr>
        <w:t>1.</w:t>
      </w:r>
      <w:r w:rsidRPr="002155A0">
        <w:rPr>
          <w:rFonts w:ascii="Albany" w:eastAsia="HG Mincho Light J" w:hAnsi="Albany" w:cs="Arial Unicode MS"/>
          <w:snapToGrid w:val="0"/>
          <w:sz w:val="28"/>
          <w:szCs w:val="28"/>
          <w:lang w:val="uk-UA" w:bidi="ru-RU"/>
        </w:rPr>
        <w:t xml:space="preserve">  </w:t>
      </w:r>
      <w:proofErr w:type="spellStart"/>
      <w:r w:rsidRPr="002155A0">
        <w:rPr>
          <w:rFonts w:ascii="Times New Roman" w:eastAsia="HG Mincho Light J" w:hAnsi="Times New Roman" w:cs="Times New Roman"/>
          <w:snapToGrid w:val="0"/>
          <w:sz w:val="24"/>
          <w:szCs w:val="24"/>
          <w:lang w:val="uk-UA" w:bidi="ru-RU"/>
        </w:rPr>
        <w:t>Кредитодавець</w:t>
      </w:r>
      <w:proofErr w:type="spellEnd"/>
      <w:r w:rsidRPr="002155A0">
        <w:rPr>
          <w:rFonts w:ascii="Times New Roman" w:eastAsia="HG Mincho Light J" w:hAnsi="Times New Roman" w:cs="Times New Roman"/>
          <w:snapToGrid w:val="0"/>
          <w:sz w:val="24"/>
          <w:szCs w:val="24"/>
          <w:lang w:val="uk-UA" w:bidi="ru-RU"/>
        </w:rPr>
        <w:t xml:space="preserve"> надає Позичальнику детальний перелік складових загальної вартості кредиту у вигляді цього Графіка платежів (згідно зі строковістю, зазначеною у договорі про споживчий кредит, - за кількістю днів, щомісяця, щокварталу) у розрізі сум погашення кредиту (основного боргу), сплати процентів за користування кредитом, вартості всіх додаткових та супутніх послуг </w:t>
      </w:r>
      <w:proofErr w:type="spellStart"/>
      <w:r w:rsidRPr="002155A0">
        <w:rPr>
          <w:rFonts w:ascii="Times New Roman" w:eastAsia="HG Mincho Light J" w:hAnsi="Times New Roman" w:cs="Times New Roman"/>
          <w:snapToGrid w:val="0"/>
          <w:sz w:val="24"/>
          <w:szCs w:val="24"/>
          <w:lang w:val="uk-UA" w:bidi="ru-RU"/>
        </w:rPr>
        <w:t>Кредитодавця</w:t>
      </w:r>
      <w:proofErr w:type="spellEnd"/>
      <w:r w:rsidRPr="002155A0">
        <w:rPr>
          <w:rFonts w:ascii="Times New Roman" w:eastAsia="HG Mincho Light J" w:hAnsi="Times New Roman" w:cs="Times New Roman"/>
          <w:snapToGrid w:val="0"/>
          <w:sz w:val="24"/>
          <w:szCs w:val="24"/>
          <w:lang w:val="uk-UA" w:bidi="ru-RU"/>
        </w:rPr>
        <w:t xml:space="preserve">, кредитного посередника (за наявності) та третіх осіб за кожним платіжним періодом за формою, наведеною у додатку 2 </w:t>
      </w:r>
      <w:proofErr w:type="spellStart"/>
      <w:r w:rsidRPr="002155A0">
        <w:rPr>
          <w:rFonts w:ascii="Times New Roman" w:eastAsia="HG Mincho Light J" w:hAnsi="Times New Roman" w:cs="Times New Roman"/>
          <w:sz w:val="24"/>
          <w:szCs w:val="24"/>
          <w:lang w:val="uk-UA" w:bidi="ru-RU"/>
        </w:rPr>
        <w:t>„Правил</w:t>
      </w:r>
      <w:proofErr w:type="spellEnd"/>
      <w:r w:rsidRPr="002155A0">
        <w:rPr>
          <w:rFonts w:ascii="Times New Roman" w:eastAsia="HG Mincho Light J" w:hAnsi="Times New Roman" w:cs="Times New Roman"/>
          <w:sz w:val="24"/>
          <w:szCs w:val="24"/>
          <w:lang w:val="uk-UA" w:bidi="ru-RU"/>
        </w:rPr>
        <w:t xml:space="preserve"> розрахунку небанківськими фінансовими установами України загальної вартості кредиту для споживача та реальної річної процентної ставки за договором про споживчий кредит” затверджених Постановою Правління Національного банку України № 16 від 11.02.2021  року (далі – Постанова № 16)</w:t>
      </w:r>
      <w:r w:rsidRPr="002155A0">
        <w:rPr>
          <w:rFonts w:ascii="Times New Roman" w:eastAsia="HG Mincho Light J" w:hAnsi="Times New Roman" w:cs="Times New Roman"/>
          <w:snapToGrid w:val="0"/>
          <w:sz w:val="24"/>
          <w:szCs w:val="24"/>
          <w:lang w:val="uk-UA" w:bidi="ru-RU"/>
        </w:rPr>
        <w:t>, в таблиці обчислення загальної вартості кредиту для споживача та реальної річної процентної ставки за договором про споживчий кредит, а саме:</w:t>
      </w:r>
    </w:p>
    <w:p w:rsidR="009B7698" w:rsidRPr="002155A0" w:rsidRDefault="009B7698" w:rsidP="009B7698">
      <w:pPr>
        <w:widowControl w:val="0"/>
        <w:suppressAutoHyphens/>
        <w:spacing w:after="60" w:line="240" w:lineRule="auto"/>
        <w:jc w:val="center"/>
        <w:outlineLvl w:val="1"/>
        <w:rPr>
          <w:rFonts w:ascii="Times New Roman" w:eastAsia="Tahoma" w:hAnsi="Times New Roman" w:cs="Times New Roman"/>
          <w:sz w:val="24"/>
          <w:szCs w:val="24"/>
          <w:lang w:val="uk-UA" w:eastAsia="ru-RU" w:bidi="ru-RU"/>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498"/>
        <w:gridCol w:w="402"/>
        <w:gridCol w:w="674"/>
        <w:gridCol w:w="679"/>
        <w:gridCol w:w="453"/>
        <w:gridCol w:w="656"/>
        <w:gridCol w:w="618"/>
        <w:gridCol w:w="656"/>
        <w:gridCol w:w="408"/>
        <w:gridCol w:w="453"/>
        <w:gridCol w:w="1032"/>
        <w:gridCol w:w="431"/>
        <w:gridCol w:w="453"/>
        <w:gridCol w:w="453"/>
        <w:gridCol w:w="504"/>
        <w:gridCol w:w="674"/>
        <w:gridCol w:w="660"/>
      </w:tblGrid>
      <w:tr w:rsidR="009B7698" w:rsidRPr="002155A0" w:rsidTr="0072520F">
        <w:tc>
          <w:tcPr>
            <w:tcW w:w="223" w:type="pct"/>
            <w:vMerge w:val="restart"/>
          </w:tcPr>
          <w:p w:rsidR="009B7698" w:rsidRPr="002155A0" w:rsidRDefault="009B7698" w:rsidP="009B7698">
            <w:pPr>
              <w:widowControl w:val="0"/>
              <w:suppressAutoHyphens/>
              <w:spacing w:after="0" w:line="240" w:lineRule="auto"/>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 xml:space="preserve">№ </w:t>
            </w:r>
          </w:p>
          <w:p w:rsidR="009B7698" w:rsidRPr="002155A0" w:rsidRDefault="009B7698" w:rsidP="009B7698">
            <w:pPr>
              <w:widowControl w:val="0"/>
              <w:suppressAutoHyphens/>
              <w:spacing w:after="0" w:line="240" w:lineRule="auto"/>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з/п</w:t>
            </w:r>
          </w:p>
        </w:tc>
        <w:tc>
          <w:tcPr>
            <w:tcW w:w="245" w:type="pct"/>
            <w:vMerge w:val="restart"/>
            <w:textDirection w:val="btLr"/>
          </w:tcPr>
          <w:p w:rsidR="009B7698" w:rsidRPr="002155A0" w:rsidRDefault="009B7698" w:rsidP="009B7698">
            <w:pPr>
              <w:widowControl w:val="0"/>
              <w:suppressAutoHyphens/>
              <w:spacing w:after="0" w:line="240" w:lineRule="auto"/>
              <w:ind w:left="113" w:right="113"/>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Дата видачі кредиту/дата платежу</w:t>
            </w:r>
          </w:p>
        </w:tc>
        <w:tc>
          <w:tcPr>
            <w:tcW w:w="198" w:type="pct"/>
            <w:vMerge w:val="restart"/>
            <w:textDirection w:val="btLr"/>
          </w:tcPr>
          <w:p w:rsidR="009B7698" w:rsidRPr="002155A0" w:rsidRDefault="009B7698" w:rsidP="009B7698">
            <w:pPr>
              <w:widowControl w:val="0"/>
              <w:suppressAutoHyphens/>
              <w:spacing w:after="0" w:line="240" w:lineRule="auto"/>
              <w:ind w:left="113" w:right="113"/>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Кількість днів у розрахунковому періоді</w:t>
            </w:r>
          </w:p>
        </w:tc>
        <w:tc>
          <w:tcPr>
            <w:tcW w:w="332" w:type="pct"/>
            <w:vMerge w:val="restart"/>
            <w:textDirection w:val="btLr"/>
          </w:tcPr>
          <w:p w:rsidR="009B7698" w:rsidRPr="002155A0" w:rsidRDefault="009B7698" w:rsidP="009B7698">
            <w:pPr>
              <w:widowControl w:val="0"/>
              <w:suppressAutoHyphens/>
              <w:spacing w:after="0" w:line="240" w:lineRule="auto"/>
              <w:ind w:left="113" w:right="113"/>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Чиста сума кредиту/сума платежу за розрахунковий період, грн.</w:t>
            </w:r>
          </w:p>
        </w:tc>
        <w:tc>
          <w:tcPr>
            <w:tcW w:w="3345" w:type="pct"/>
            <w:gridSpan w:val="12"/>
          </w:tcPr>
          <w:p w:rsidR="009B7698" w:rsidRPr="002155A0" w:rsidRDefault="009B7698" w:rsidP="009B7698">
            <w:pPr>
              <w:widowControl w:val="0"/>
              <w:suppressAutoHyphens/>
              <w:spacing w:after="0" w:line="240" w:lineRule="auto"/>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Види платежів за кредитом</w:t>
            </w:r>
          </w:p>
        </w:tc>
        <w:tc>
          <w:tcPr>
            <w:tcW w:w="332" w:type="pct"/>
            <w:vMerge w:val="restart"/>
            <w:textDirection w:val="btLr"/>
          </w:tcPr>
          <w:p w:rsidR="009B7698" w:rsidRPr="002155A0" w:rsidRDefault="009B7698" w:rsidP="009B7698">
            <w:pPr>
              <w:widowControl w:val="0"/>
              <w:suppressAutoHyphens/>
              <w:spacing w:after="0" w:line="240" w:lineRule="auto"/>
              <w:ind w:left="113" w:right="113"/>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Реальна річна процентна ставка, %</w:t>
            </w:r>
          </w:p>
        </w:tc>
        <w:tc>
          <w:tcPr>
            <w:tcW w:w="325" w:type="pct"/>
            <w:vMerge w:val="restart"/>
            <w:textDirection w:val="btLr"/>
          </w:tcPr>
          <w:p w:rsidR="009B7698" w:rsidRPr="002155A0" w:rsidRDefault="009B7698" w:rsidP="009B7698">
            <w:pPr>
              <w:widowControl w:val="0"/>
              <w:suppressAutoHyphens/>
              <w:spacing w:after="0" w:line="240" w:lineRule="auto"/>
              <w:ind w:left="113" w:right="113"/>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 xml:space="preserve">Загальна вартість кредиту, </w:t>
            </w:r>
            <w:proofErr w:type="spellStart"/>
            <w:r w:rsidRPr="002155A0">
              <w:rPr>
                <w:rFonts w:ascii="Times New Roman" w:eastAsia="Tahoma" w:hAnsi="Times New Roman" w:cs="Tahoma"/>
                <w:sz w:val="24"/>
                <w:szCs w:val="24"/>
                <w:lang w:val="uk-UA" w:eastAsia="ru-RU" w:bidi="ru-RU"/>
              </w:rPr>
              <w:t>грн</w:t>
            </w:r>
            <w:proofErr w:type="spellEnd"/>
          </w:p>
        </w:tc>
      </w:tr>
      <w:tr w:rsidR="009B7698" w:rsidRPr="002155A0" w:rsidTr="0072520F">
        <w:trPr>
          <w:trHeight w:val="330"/>
        </w:trPr>
        <w:tc>
          <w:tcPr>
            <w:tcW w:w="223" w:type="pct"/>
            <w:vMerge/>
          </w:tcPr>
          <w:p w:rsidR="009B7698" w:rsidRPr="002155A0" w:rsidRDefault="009B7698" w:rsidP="009B7698">
            <w:pPr>
              <w:widowControl w:val="0"/>
              <w:suppressAutoHyphens/>
              <w:spacing w:after="0" w:line="240" w:lineRule="auto"/>
              <w:rPr>
                <w:rFonts w:ascii="Times New Roman" w:eastAsia="Tahoma" w:hAnsi="Times New Roman" w:cs="Tahoma"/>
                <w:sz w:val="24"/>
                <w:szCs w:val="24"/>
                <w:lang w:val="uk-UA" w:eastAsia="ru-RU" w:bidi="ru-RU"/>
              </w:rPr>
            </w:pPr>
          </w:p>
        </w:tc>
        <w:tc>
          <w:tcPr>
            <w:tcW w:w="245" w:type="pct"/>
            <w:vMerge/>
          </w:tcPr>
          <w:p w:rsidR="009B7698" w:rsidRPr="002155A0" w:rsidRDefault="009B7698" w:rsidP="009B7698">
            <w:pPr>
              <w:widowControl w:val="0"/>
              <w:suppressAutoHyphens/>
              <w:spacing w:after="0" w:line="240" w:lineRule="auto"/>
              <w:rPr>
                <w:rFonts w:ascii="Times New Roman" w:eastAsia="Tahoma" w:hAnsi="Times New Roman" w:cs="Tahoma"/>
                <w:sz w:val="24"/>
                <w:szCs w:val="24"/>
                <w:lang w:val="uk-UA" w:eastAsia="ru-RU" w:bidi="ru-RU"/>
              </w:rPr>
            </w:pPr>
          </w:p>
        </w:tc>
        <w:tc>
          <w:tcPr>
            <w:tcW w:w="198" w:type="pct"/>
            <w:vMerge/>
          </w:tcPr>
          <w:p w:rsidR="009B7698" w:rsidRPr="002155A0" w:rsidRDefault="009B7698" w:rsidP="009B7698">
            <w:pPr>
              <w:widowControl w:val="0"/>
              <w:suppressAutoHyphens/>
              <w:spacing w:after="0" w:line="240" w:lineRule="auto"/>
              <w:rPr>
                <w:rFonts w:ascii="Times New Roman" w:eastAsia="Tahoma" w:hAnsi="Times New Roman" w:cs="Tahoma"/>
                <w:sz w:val="24"/>
                <w:szCs w:val="24"/>
                <w:lang w:val="uk-UA" w:eastAsia="ru-RU" w:bidi="ru-RU"/>
              </w:rPr>
            </w:pPr>
          </w:p>
        </w:tc>
        <w:tc>
          <w:tcPr>
            <w:tcW w:w="332" w:type="pct"/>
            <w:vMerge/>
          </w:tcPr>
          <w:p w:rsidR="009B7698" w:rsidRPr="002155A0" w:rsidRDefault="009B7698" w:rsidP="009B7698">
            <w:pPr>
              <w:widowControl w:val="0"/>
              <w:suppressAutoHyphens/>
              <w:spacing w:after="0" w:line="240" w:lineRule="auto"/>
              <w:rPr>
                <w:rFonts w:ascii="Times New Roman" w:eastAsia="Tahoma" w:hAnsi="Times New Roman" w:cs="Tahoma"/>
                <w:sz w:val="24"/>
                <w:szCs w:val="24"/>
                <w:lang w:val="uk-UA" w:eastAsia="ru-RU" w:bidi="ru-RU"/>
              </w:rPr>
            </w:pPr>
          </w:p>
        </w:tc>
        <w:tc>
          <w:tcPr>
            <w:tcW w:w="334" w:type="pct"/>
            <w:vMerge w:val="restart"/>
            <w:textDirection w:val="btLr"/>
          </w:tcPr>
          <w:p w:rsidR="009B7698" w:rsidRPr="002155A0" w:rsidRDefault="009B7698" w:rsidP="009B7698">
            <w:pPr>
              <w:widowControl w:val="0"/>
              <w:suppressAutoHyphens/>
              <w:spacing w:after="0" w:line="240" w:lineRule="auto"/>
              <w:ind w:left="113" w:right="113"/>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сума кредиту за договором /погашення суми кредиту</w:t>
            </w:r>
          </w:p>
        </w:tc>
        <w:tc>
          <w:tcPr>
            <w:tcW w:w="223" w:type="pct"/>
            <w:vMerge w:val="restart"/>
            <w:textDirection w:val="btLr"/>
          </w:tcPr>
          <w:p w:rsidR="009B7698" w:rsidRPr="002155A0" w:rsidRDefault="009B7698" w:rsidP="009B7698">
            <w:pPr>
              <w:widowControl w:val="0"/>
              <w:suppressAutoHyphens/>
              <w:spacing w:after="0" w:line="240" w:lineRule="auto"/>
              <w:ind w:left="113" w:right="113"/>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проценти за користування кредитом</w:t>
            </w:r>
          </w:p>
        </w:tc>
        <w:tc>
          <w:tcPr>
            <w:tcW w:w="2788" w:type="pct"/>
            <w:gridSpan w:val="10"/>
          </w:tcPr>
          <w:p w:rsidR="009B7698" w:rsidRPr="002155A0" w:rsidRDefault="009B7698" w:rsidP="009B7698">
            <w:pPr>
              <w:widowControl w:val="0"/>
              <w:suppressAutoHyphens/>
              <w:spacing w:after="0" w:line="240" w:lineRule="auto"/>
              <w:jc w:val="center"/>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платежі за додаткові та супутні послуги</w:t>
            </w:r>
          </w:p>
        </w:tc>
        <w:tc>
          <w:tcPr>
            <w:tcW w:w="332" w:type="pct"/>
            <w:vMerge/>
          </w:tcPr>
          <w:p w:rsidR="009B7698" w:rsidRPr="002155A0" w:rsidRDefault="009B7698" w:rsidP="009B7698">
            <w:pPr>
              <w:widowControl w:val="0"/>
              <w:suppressAutoHyphens/>
              <w:rPr>
                <w:rFonts w:ascii="Times New Roman" w:eastAsia="Tahoma" w:hAnsi="Times New Roman" w:cs="Tahoma"/>
                <w:sz w:val="24"/>
                <w:szCs w:val="24"/>
                <w:lang w:val="uk-UA" w:eastAsia="ru-RU" w:bidi="ru-RU"/>
              </w:rPr>
            </w:pPr>
          </w:p>
        </w:tc>
        <w:tc>
          <w:tcPr>
            <w:tcW w:w="325" w:type="pct"/>
            <w:vMerge/>
          </w:tcPr>
          <w:p w:rsidR="009B7698" w:rsidRPr="002155A0" w:rsidRDefault="009B7698" w:rsidP="009B7698">
            <w:pPr>
              <w:widowControl w:val="0"/>
              <w:suppressAutoHyphens/>
              <w:rPr>
                <w:rFonts w:ascii="Times New Roman" w:eastAsia="Tahoma" w:hAnsi="Times New Roman" w:cs="Tahoma"/>
                <w:sz w:val="24"/>
                <w:szCs w:val="24"/>
                <w:lang w:val="uk-UA" w:eastAsia="ru-RU" w:bidi="ru-RU"/>
              </w:rPr>
            </w:pPr>
          </w:p>
        </w:tc>
      </w:tr>
      <w:tr w:rsidR="009B7698" w:rsidRPr="002155A0" w:rsidTr="0072520F">
        <w:trPr>
          <w:trHeight w:val="210"/>
        </w:trPr>
        <w:tc>
          <w:tcPr>
            <w:tcW w:w="223" w:type="pct"/>
            <w:vMerge/>
          </w:tcPr>
          <w:p w:rsidR="009B7698" w:rsidRPr="002155A0" w:rsidRDefault="009B7698" w:rsidP="009B7698">
            <w:pPr>
              <w:widowControl w:val="0"/>
              <w:suppressAutoHyphens/>
              <w:spacing w:after="0" w:line="240" w:lineRule="auto"/>
              <w:rPr>
                <w:rFonts w:ascii="Times New Roman" w:eastAsia="Tahoma" w:hAnsi="Times New Roman" w:cs="Tahoma"/>
                <w:sz w:val="24"/>
                <w:szCs w:val="24"/>
                <w:lang w:val="uk-UA" w:eastAsia="ru-RU" w:bidi="ru-RU"/>
              </w:rPr>
            </w:pPr>
          </w:p>
        </w:tc>
        <w:tc>
          <w:tcPr>
            <w:tcW w:w="245" w:type="pct"/>
            <w:vMerge/>
          </w:tcPr>
          <w:p w:rsidR="009B7698" w:rsidRPr="002155A0" w:rsidRDefault="009B7698" w:rsidP="009B7698">
            <w:pPr>
              <w:widowControl w:val="0"/>
              <w:suppressAutoHyphens/>
              <w:spacing w:after="0" w:line="240" w:lineRule="auto"/>
              <w:rPr>
                <w:rFonts w:ascii="Times New Roman" w:eastAsia="Tahoma" w:hAnsi="Times New Roman" w:cs="Tahoma"/>
                <w:sz w:val="24"/>
                <w:szCs w:val="24"/>
                <w:lang w:val="uk-UA" w:eastAsia="ru-RU" w:bidi="ru-RU"/>
              </w:rPr>
            </w:pPr>
          </w:p>
        </w:tc>
        <w:tc>
          <w:tcPr>
            <w:tcW w:w="198" w:type="pct"/>
            <w:vMerge/>
          </w:tcPr>
          <w:p w:rsidR="009B7698" w:rsidRPr="002155A0" w:rsidRDefault="009B7698" w:rsidP="009B7698">
            <w:pPr>
              <w:widowControl w:val="0"/>
              <w:suppressAutoHyphens/>
              <w:spacing w:after="0" w:line="240" w:lineRule="auto"/>
              <w:rPr>
                <w:rFonts w:ascii="Times New Roman" w:eastAsia="Tahoma" w:hAnsi="Times New Roman" w:cs="Tahoma"/>
                <w:sz w:val="24"/>
                <w:szCs w:val="24"/>
                <w:lang w:val="uk-UA" w:eastAsia="ru-RU" w:bidi="ru-RU"/>
              </w:rPr>
            </w:pPr>
          </w:p>
        </w:tc>
        <w:tc>
          <w:tcPr>
            <w:tcW w:w="332" w:type="pct"/>
            <w:vMerge/>
          </w:tcPr>
          <w:p w:rsidR="009B7698" w:rsidRPr="002155A0" w:rsidRDefault="009B7698" w:rsidP="009B7698">
            <w:pPr>
              <w:widowControl w:val="0"/>
              <w:suppressAutoHyphens/>
              <w:spacing w:after="0" w:line="240" w:lineRule="auto"/>
              <w:rPr>
                <w:rFonts w:ascii="Times New Roman" w:eastAsia="Tahoma" w:hAnsi="Times New Roman" w:cs="Tahoma"/>
                <w:sz w:val="24"/>
                <w:szCs w:val="24"/>
                <w:lang w:val="uk-UA" w:eastAsia="ru-RU" w:bidi="ru-RU"/>
              </w:rPr>
            </w:pPr>
          </w:p>
        </w:tc>
        <w:tc>
          <w:tcPr>
            <w:tcW w:w="334" w:type="pct"/>
            <w:vMerge/>
          </w:tcPr>
          <w:p w:rsidR="009B7698" w:rsidRPr="002155A0" w:rsidRDefault="009B7698" w:rsidP="009B7698">
            <w:pPr>
              <w:widowControl w:val="0"/>
              <w:suppressAutoHyphens/>
              <w:spacing w:after="0" w:line="240" w:lineRule="auto"/>
              <w:jc w:val="center"/>
              <w:rPr>
                <w:rFonts w:ascii="Times New Roman" w:eastAsia="Tahoma" w:hAnsi="Times New Roman" w:cs="Tahoma"/>
                <w:color w:val="000000"/>
                <w:sz w:val="24"/>
                <w:szCs w:val="24"/>
                <w:lang w:val="uk-UA" w:eastAsia="ru-RU" w:bidi="ru-RU"/>
              </w:rPr>
            </w:pPr>
          </w:p>
        </w:tc>
        <w:tc>
          <w:tcPr>
            <w:tcW w:w="223" w:type="pct"/>
            <w:vMerge/>
          </w:tcPr>
          <w:p w:rsidR="009B7698" w:rsidRPr="002155A0" w:rsidRDefault="009B7698" w:rsidP="009B7698">
            <w:pPr>
              <w:widowControl w:val="0"/>
              <w:suppressAutoHyphens/>
              <w:spacing w:after="0" w:line="240" w:lineRule="auto"/>
              <w:jc w:val="center"/>
              <w:rPr>
                <w:rFonts w:ascii="Times New Roman" w:eastAsia="Tahoma" w:hAnsi="Times New Roman" w:cs="Tahoma"/>
                <w:color w:val="000000"/>
                <w:sz w:val="24"/>
                <w:szCs w:val="24"/>
                <w:lang w:val="uk-UA" w:eastAsia="ru-RU" w:bidi="ru-RU"/>
              </w:rPr>
            </w:pPr>
          </w:p>
        </w:tc>
        <w:tc>
          <w:tcPr>
            <w:tcW w:w="1151" w:type="pct"/>
            <w:gridSpan w:val="4"/>
          </w:tcPr>
          <w:p w:rsidR="009B7698" w:rsidRPr="002155A0" w:rsidRDefault="009B7698" w:rsidP="009B7698">
            <w:pPr>
              <w:widowControl w:val="0"/>
              <w:suppressAutoHyphens/>
              <w:spacing w:after="0" w:line="240" w:lineRule="auto"/>
              <w:jc w:val="center"/>
              <w:rPr>
                <w:rFonts w:ascii="Times New Roman" w:eastAsia="Tahoma" w:hAnsi="Times New Roman" w:cs="Tahoma"/>
                <w:color w:val="000000"/>
                <w:sz w:val="24"/>
                <w:szCs w:val="24"/>
                <w:lang w:val="uk-UA" w:eastAsia="ru-RU" w:bidi="ru-RU"/>
              </w:rPr>
            </w:pPr>
            <w:proofErr w:type="spellStart"/>
            <w:r w:rsidRPr="002155A0">
              <w:rPr>
                <w:rFonts w:ascii="Times New Roman" w:eastAsia="Tahoma" w:hAnsi="Times New Roman" w:cs="Tahoma"/>
                <w:color w:val="000000"/>
                <w:sz w:val="24"/>
                <w:szCs w:val="24"/>
                <w:lang w:val="uk-UA" w:eastAsia="ru-RU" w:bidi="ru-RU"/>
              </w:rPr>
              <w:t>кредитодавця</w:t>
            </w:r>
            <w:proofErr w:type="spellEnd"/>
          </w:p>
        </w:tc>
        <w:tc>
          <w:tcPr>
            <w:tcW w:w="731" w:type="pct"/>
            <w:gridSpan w:val="2"/>
          </w:tcPr>
          <w:p w:rsidR="009B7698" w:rsidRPr="002155A0" w:rsidRDefault="009B7698" w:rsidP="009B7698">
            <w:pPr>
              <w:widowControl w:val="0"/>
              <w:suppressAutoHyphens/>
              <w:spacing w:after="0" w:line="240" w:lineRule="auto"/>
              <w:ind w:left="-41" w:right="-82"/>
              <w:jc w:val="center"/>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кредитного посередника (за наявності)</w:t>
            </w:r>
          </w:p>
        </w:tc>
        <w:tc>
          <w:tcPr>
            <w:tcW w:w="906" w:type="pct"/>
            <w:gridSpan w:val="4"/>
          </w:tcPr>
          <w:p w:rsidR="009B7698" w:rsidRPr="002155A0" w:rsidRDefault="009B7698" w:rsidP="009B7698">
            <w:pPr>
              <w:widowControl w:val="0"/>
              <w:suppressAutoHyphens/>
              <w:spacing w:after="0" w:line="240" w:lineRule="auto"/>
              <w:jc w:val="center"/>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третіх осіб</w:t>
            </w:r>
          </w:p>
        </w:tc>
        <w:tc>
          <w:tcPr>
            <w:tcW w:w="332" w:type="pct"/>
            <w:vMerge/>
          </w:tcPr>
          <w:p w:rsidR="009B7698" w:rsidRPr="002155A0" w:rsidRDefault="009B7698" w:rsidP="009B7698">
            <w:pPr>
              <w:widowControl w:val="0"/>
              <w:suppressAutoHyphens/>
              <w:rPr>
                <w:rFonts w:ascii="Times New Roman" w:eastAsia="Tahoma" w:hAnsi="Times New Roman" w:cs="Tahoma"/>
                <w:sz w:val="24"/>
                <w:szCs w:val="24"/>
                <w:lang w:val="uk-UA" w:eastAsia="ru-RU" w:bidi="ru-RU"/>
              </w:rPr>
            </w:pPr>
          </w:p>
        </w:tc>
        <w:tc>
          <w:tcPr>
            <w:tcW w:w="325" w:type="pct"/>
            <w:vMerge/>
          </w:tcPr>
          <w:p w:rsidR="009B7698" w:rsidRPr="002155A0" w:rsidRDefault="009B7698" w:rsidP="009B7698">
            <w:pPr>
              <w:widowControl w:val="0"/>
              <w:suppressAutoHyphens/>
              <w:rPr>
                <w:rFonts w:ascii="Times New Roman" w:eastAsia="Tahoma" w:hAnsi="Times New Roman" w:cs="Tahoma"/>
                <w:sz w:val="24"/>
                <w:szCs w:val="24"/>
                <w:lang w:val="uk-UA" w:eastAsia="ru-RU" w:bidi="ru-RU"/>
              </w:rPr>
            </w:pPr>
          </w:p>
        </w:tc>
      </w:tr>
      <w:tr w:rsidR="009B7698" w:rsidRPr="002155A0" w:rsidTr="0072520F">
        <w:trPr>
          <w:cantSplit/>
          <w:trHeight w:val="2624"/>
        </w:trPr>
        <w:tc>
          <w:tcPr>
            <w:tcW w:w="223" w:type="pct"/>
            <w:vMerge/>
          </w:tcPr>
          <w:p w:rsidR="009B7698" w:rsidRPr="002155A0" w:rsidRDefault="009B7698" w:rsidP="009B7698">
            <w:pPr>
              <w:widowControl w:val="0"/>
              <w:suppressAutoHyphens/>
              <w:spacing w:after="0" w:line="240" w:lineRule="auto"/>
              <w:rPr>
                <w:rFonts w:ascii="Times New Roman" w:eastAsia="Tahoma" w:hAnsi="Times New Roman" w:cs="Tahoma"/>
                <w:sz w:val="24"/>
                <w:szCs w:val="24"/>
                <w:lang w:val="uk-UA" w:eastAsia="ru-RU" w:bidi="ru-RU"/>
              </w:rPr>
            </w:pPr>
          </w:p>
        </w:tc>
        <w:tc>
          <w:tcPr>
            <w:tcW w:w="245" w:type="pct"/>
            <w:vMerge/>
          </w:tcPr>
          <w:p w:rsidR="009B7698" w:rsidRPr="002155A0" w:rsidRDefault="009B7698" w:rsidP="009B7698">
            <w:pPr>
              <w:widowControl w:val="0"/>
              <w:suppressAutoHyphens/>
              <w:spacing w:after="0" w:line="240" w:lineRule="auto"/>
              <w:rPr>
                <w:rFonts w:ascii="Times New Roman" w:eastAsia="Tahoma" w:hAnsi="Times New Roman" w:cs="Tahoma"/>
                <w:sz w:val="24"/>
                <w:szCs w:val="24"/>
                <w:lang w:val="uk-UA" w:eastAsia="ru-RU" w:bidi="ru-RU"/>
              </w:rPr>
            </w:pPr>
          </w:p>
        </w:tc>
        <w:tc>
          <w:tcPr>
            <w:tcW w:w="198" w:type="pct"/>
            <w:vMerge/>
          </w:tcPr>
          <w:p w:rsidR="009B7698" w:rsidRPr="002155A0" w:rsidRDefault="009B7698" w:rsidP="009B7698">
            <w:pPr>
              <w:widowControl w:val="0"/>
              <w:suppressAutoHyphens/>
              <w:spacing w:after="0" w:line="240" w:lineRule="auto"/>
              <w:rPr>
                <w:rFonts w:ascii="Times New Roman" w:eastAsia="Tahoma" w:hAnsi="Times New Roman" w:cs="Tahoma"/>
                <w:sz w:val="24"/>
                <w:szCs w:val="24"/>
                <w:lang w:val="uk-UA" w:eastAsia="ru-RU" w:bidi="ru-RU"/>
              </w:rPr>
            </w:pPr>
          </w:p>
        </w:tc>
        <w:tc>
          <w:tcPr>
            <w:tcW w:w="332" w:type="pct"/>
            <w:vMerge/>
          </w:tcPr>
          <w:p w:rsidR="009B7698" w:rsidRPr="002155A0" w:rsidRDefault="009B7698" w:rsidP="009B7698">
            <w:pPr>
              <w:widowControl w:val="0"/>
              <w:suppressAutoHyphens/>
              <w:spacing w:after="0" w:line="240" w:lineRule="auto"/>
              <w:rPr>
                <w:rFonts w:ascii="Times New Roman" w:eastAsia="Tahoma" w:hAnsi="Times New Roman" w:cs="Tahoma"/>
                <w:sz w:val="24"/>
                <w:szCs w:val="24"/>
                <w:lang w:val="uk-UA" w:eastAsia="ru-RU" w:bidi="ru-RU"/>
              </w:rPr>
            </w:pPr>
          </w:p>
        </w:tc>
        <w:tc>
          <w:tcPr>
            <w:tcW w:w="334" w:type="pct"/>
            <w:vMerge/>
          </w:tcPr>
          <w:p w:rsidR="009B7698" w:rsidRPr="002155A0" w:rsidRDefault="009B7698" w:rsidP="009B7698">
            <w:pPr>
              <w:widowControl w:val="0"/>
              <w:suppressAutoHyphens/>
              <w:spacing w:after="0" w:line="240" w:lineRule="auto"/>
              <w:jc w:val="center"/>
              <w:rPr>
                <w:rFonts w:ascii="Times New Roman" w:eastAsia="Tahoma" w:hAnsi="Times New Roman" w:cs="Tahoma"/>
                <w:color w:val="000000"/>
                <w:sz w:val="24"/>
                <w:szCs w:val="24"/>
                <w:lang w:val="uk-UA" w:eastAsia="ru-RU" w:bidi="ru-RU"/>
              </w:rPr>
            </w:pPr>
          </w:p>
        </w:tc>
        <w:tc>
          <w:tcPr>
            <w:tcW w:w="223" w:type="pct"/>
            <w:vMerge/>
          </w:tcPr>
          <w:p w:rsidR="009B7698" w:rsidRPr="002155A0" w:rsidRDefault="009B7698" w:rsidP="009B7698">
            <w:pPr>
              <w:widowControl w:val="0"/>
              <w:suppressAutoHyphens/>
              <w:spacing w:after="0" w:line="240" w:lineRule="auto"/>
              <w:jc w:val="center"/>
              <w:rPr>
                <w:rFonts w:ascii="Times New Roman" w:eastAsia="Tahoma" w:hAnsi="Times New Roman" w:cs="Tahoma"/>
                <w:color w:val="000000"/>
                <w:sz w:val="24"/>
                <w:szCs w:val="24"/>
                <w:lang w:val="uk-UA" w:eastAsia="ru-RU" w:bidi="ru-RU"/>
              </w:rPr>
            </w:pPr>
          </w:p>
        </w:tc>
        <w:tc>
          <w:tcPr>
            <w:tcW w:w="323" w:type="pct"/>
            <w:textDirection w:val="btLr"/>
          </w:tcPr>
          <w:p w:rsidR="009B7698" w:rsidRPr="002155A0" w:rsidRDefault="009B7698" w:rsidP="009B7698">
            <w:pPr>
              <w:widowControl w:val="0"/>
              <w:suppressAutoHyphens/>
              <w:spacing w:after="0" w:line="240" w:lineRule="auto"/>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за обслуговування кредитної заборгованості</w:t>
            </w:r>
          </w:p>
        </w:tc>
        <w:tc>
          <w:tcPr>
            <w:tcW w:w="304" w:type="pct"/>
            <w:textDirection w:val="btLr"/>
          </w:tcPr>
          <w:p w:rsidR="009B7698" w:rsidRPr="002155A0" w:rsidRDefault="009B7698" w:rsidP="009B7698">
            <w:pPr>
              <w:widowControl w:val="0"/>
              <w:suppressAutoHyphens/>
              <w:spacing w:after="0" w:line="240" w:lineRule="auto"/>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розрахунково-касове обслуговування</w:t>
            </w:r>
          </w:p>
        </w:tc>
        <w:tc>
          <w:tcPr>
            <w:tcW w:w="323" w:type="pct"/>
            <w:textDirection w:val="btLr"/>
          </w:tcPr>
          <w:p w:rsidR="009B7698" w:rsidRPr="002155A0" w:rsidRDefault="009B7698" w:rsidP="009B7698">
            <w:pPr>
              <w:widowControl w:val="0"/>
              <w:suppressAutoHyphens/>
              <w:spacing w:after="0" w:line="240" w:lineRule="auto"/>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комісія за надання кредиту</w:t>
            </w:r>
          </w:p>
        </w:tc>
        <w:tc>
          <w:tcPr>
            <w:tcW w:w="201" w:type="pct"/>
            <w:textDirection w:val="btLr"/>
          </w:tcPr>
          <w:p w:rsidR="009B7698" w:rsidRPr="002155A0" w:rsidRDefault="009B7698" w:rsidP="009B7698">
            <w:pPr>
              <w:widowControl w:val="0"/>
              <w:suppressAutoHyphens/>
              <w:spacing w:after="0" w:line="240" w:lineRule="auto"/>
              <w:rPr>
                <w:rFonts w:ascii="Times New Roman" w:eastAsia="Tahoma" w:hAnsi="Times New Roman" w:cs="Tahoma"/>
                <w:color w:val="000000"/>
                <w:sz w:val="24"/>
                <w:szCs w:val="24"/>
                <w:vertAlign w:val="superscript"/>
                <w:lang w:val="uk-UA" w:eastAsia="ru-RU" w:bidi="ru-RU"/>
              </w:rPr>
            </w:pPr>
            <w:r w:rsidRPr="002155A0">
              <w:rPr>
                <w:rFonts w:ascii="Times New Roman" w:eastAsia="Tahoma" w:hAnsi="Times New Roman" w:cs="Tahoma"/>
                <w:color w:val="000000"/>
                <w:sz w:val="24"/>
                <w:szCs w:val="24"/>
                <w:lang w:val="uk-UA" w:eastAsia="ru-RU" w:bidi="ru-RU"/>
              </w:rPr>
              <w:t>інші послуги кредитодавця</w:t>
            </w:r>
            <w:r w:rsidRPr="002155A0">
              <w:rPr>
                <w:rFonts w:ascii="Times New Roman" w:eastAsia="Tahoma" w:hAnsi="Times New Roman" w:cs="Tahoma"/>
                <w:color w:val="000000"/>
                <w:sz w:val="24"/>
                <w:szCs w:val="24"/>
                <w:vertAlign w:val="superscript"/>
                <w:lang w:val="uk-UA" w:eastAsia="ru-RU" w:bidi="ru-RU"/>
              </w:rPr>
              <w:t>1</w:t>
            </w:r>
          </w:p>
        </w:tc>
        <w:tc>
          <w:tcPr>
            <w:tcW w:w="223" w:type="pct"/>
            <w:textDirection w:val="btLr"/>
          </w:tcPr>
          <w:p w:rsidR="009B7698" w:rsidRPr="002155A0" w:rsidRDefault="009B7698" w:rsidP="009B7698">
            <w:pPr>
              <w:widowControl w:val="0"/>
              <w:suppressAutoHyphens/>
              <w:spacing w:after="0" w:line="240" w:lineRule="auto"/>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комісійний збір</w:t>
            </w:r>
          </w:p>
        </w:tc>
        <w:tc>
          <w:tcPr>
            <w:tcW w:w="508" w:type="pct"/>
            <w:textDirection w:val="btLr"/>
          </w:tcPr>
          <w:p w:rsidR="009B7698" w:rsidRPr="002155A0" w:rsidRDefault="009B7698" w:rsidP="009B7698">
            <w:pPr>
              <w:widowControl w:val="0"/>
              <w:suppressAutoHyphens/>
              <w:spacing w:after="0" w:line="240" w:lineRule="auto"/>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інша плата за послуги кредитного посередника</w:t>
            </w:r>
            <w:r w:rsidRPr="002155A0">
              <w:rPr>
                <w:rFonts w:ascii="Times New Roman" w:eastAsia="Tahoma" w:hAnsi="Times New Roman" w:cs="Tahoma"/>
                <w:color w:val="000000"/>
                <w:sz w:val="24"/>
                <w:szCs w:val="24"/>
                <w:vertAlign w:val="superscript"/>
                <w:lang w:val="uk-UA" w:eastAsia="ru-RU" w:bidi="ru-RU"/>
              </w:rPr>
              <w:t>1</w:t>
            </w:r>
          </w:p>
        </w:tc>
        <w:tc>
          <w:tcPr>
            <w:tcW w:w="212" w:type="pct"/>
            <w:textDirection w:val="btLr"/>
          </w:tcPr>
          <w:p w:rsidR="009B7698" w:rsidRPr="002155A0" w:rsidRDefault="009B7698" w:rsidP="009B7698">
            <w:pPr>
              <w:widowControl w:val="0"/>
              <w:suppressAutoHyphens/>
              <w:spacing w:after="0" w:line="240" w:lineRule="auto"/>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послуги нотаріуса</w:t>
            </w:r>
          </w:p>
        </w:tc>
        <w:tc>
          <w:tcPr>
            <w:tcW w:w="223" w:type="pct"/>
            <w:textDirection w:val="btLr"/>
          </w:tcPr>
          <w:p w:rsidR="009B7698" w:rsidRPr="002155A0" w:rsidRDefault="009B7698" w:rsidP="009B7698">
            <w:pPr>
              <w:widowControl w:val="0"/>
              <w:suppressAutoHyphens/>
              <w:spacing w:after="0" w:line="240" w:lineRule="auto"/>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послуги оцінювача</w:t>
            </w:r>
          </w:p>
        </w:tc>
        <w:tc>
          <w:tcPr>
            <w:tcW w:w="223" w:type="pct"/>
            <w:textDirection w:val="btLr"/>
          </w:tcPr>
          <w:p w:rsidR="009B7698" w:rsidRPr="002155A0" w:rsidRDefault="009B7698" w:rsidP="009B7698">
            <w:pPr>
              <w:widowControl w:val="0"/>
              <w:suppressAutoHyphens/>
              <w:spacing w:after="0" w:line="240" w:lineRule="auto"/>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послуги страховика</w:t>
            </w:r>
          </w:p>
        </w:tc>
        <w:tc>
          <w:tcPr>
            <w:tcW w:w="248" w:type="pct"/>
            <w:textDirection w:val="btLr"/>
          </w:tcPr>
          <w:p w:rsidR="009B7698" w:rsidRPr="002155A0" w:rsidRDefault="009B7698" w:rsidP="009B7698">
            <w:pPr>
              <w:widowControl w:val="0"/>
              <w:suppressAutoHyphens/>
              <w:spacing w:after="0" w:line="240" w:lineRule="auto"/>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інші послуги третіх осіб</w:t>
            </w:r>
            <w:r w:rsidRPr="002155A0">
              <w:rPr>
                <w:rFonts w:ascii="Times New Roman" w:eastAsia="Tahoma" w:hAnsi="Times New Roman" w:cs="Tahoma"/>
                <w:color w:val="000000"/>
                <w:sz w:val="24"/>
                <w:szCs w:val="24"/>
                <w:vertAlign w:val="superscript"/>
                <w:lang w:val="uk-UA" w:eastAsia="ru-RU" w:bidi="ru-RU"/>
              </w:rPr>
              <w:t>1</w:t>
            </w:r>
            <w:r w:rsidRPr="002155A0">
              <w:rPr>
                <w:rFonts w:ascii="Times New Roman" w:eastAsia="Tahoma" w:hAnsi="Times New Roman" w:cs="Tahoma"/>
                <w:color w:val="000000"/>
                <w:sz w:val="24"/>
                <w:szCs w:val="24"/>
                <w:lang w:val="uk-UA" w:eastAsia="ru-RU" w:bidi="ru-RU"/>
              </w:rPr>
              <w:t xml:space="preserve"> </w:t>
            </w:r>
          </w:p>
        </w:tc>
        <w:tc>
          <w:tcPr>
            <w:tcW w:w="332" w:type="pct"/>
            <w:vMerge/>
          </w:tcPr>
          <w:p w:rsidR="009B7698" w:rsidRPr="002155A0" w:rsidRDefault="009B7698" w:rsidP="009B7698">
            <w:pPr>
              <w:widowControl w:val="0"/>
              <w:suppressAutoHyphens/>
              <w:rPr>
                <w:rFonts w:ascii="Times New Roman" w:eastAsia="Tahoma" w:hAnsi="Times New Roman" w:cs="Tahoma"/>
                <w:sz w:val="24"/>
                <w:szCs w:val="24"/>
                <w:lang w:val="uk-UA" w:eastAsia="ru-RU" w:bidi="ru-RU"/>
              </w:rPr>
            </w:pPr>
          </w:p>
        </w:tc>
        <w:tc>
          <w:tcPr>
            <w:tcW w:w="325" w:type="pct"/>
            <w:vMerge/>
          </w:tcPr>
          <w:p w:rsidR="009B7698" w:rsidRPr="002155A0" w:rsidRDefault="009B7698" w:rsidP="009B7698">
            <w:pPr>
              <w:widowControl w:val="0"/>
              <w:suppressAutoHyphens/>
              <w:rPr>
                <w:rFonts w:ascii="Times New Roman" w:eastAsia="Tahoma" w:hAnsi="Times New Roman" w:cs="Tahoma"/>
                <w:sz w:val="24"/>
                <w:szCs w:val="24"/>
                <w:lang w:val="uk-UA" w:eastAsia="ru-RU" w:bidi="ru-RU"/>
              </w:rPr>
            </w:pPr>
          </w:p>
        </w:tc>
      </w:tr>
      <w:tr w:rsidR="009B7698" w:rsidRPr="002155A0" w:rsidTr="0072520F">
        <w:trPr>
          <w:trHeight w:val="604"/>
        </w:trPr>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1</w:t>
            </w:r>
          </w:p>
        </w:tc>
        <w:tc>
          <w:tcPr>
            <w:tcW w:w="245"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2</w:t>
            </w:r>
          </w:p>
        </w:tc>
        <w:tc>
          <w:tcPr>
            <w:tcW w:w="198"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3</w:t>
            </w:r>
          </w:p>
        </w:tc>
        <w:tc>
          <w:tcPr>
            <w:tcW w:w="332"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4</w:t>
            </w:r>
          </w:p>
        </w:tc>
        <w:tc>
          <w:tcPr>
            <w:tcW w:w="334"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5</w:t>
            </w: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6</w:t>
            </w:r>
          </w:p>
        </w:tc>
        <w:tc>
          <w:tcPr>
            <w:tcW w:w="3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7</w:t>
            </w:r>
          </w:p>
        </w:tc>
        <w:tc>
          <w:tcPr>
            <w:tcW w:w="304"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8</w:t>
            </w:r>
          </w:p>
        </w:tc>
        <w:tc>
          <w:tcPr>
            <w:tcW w:w="3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9</w:t>
            </w:r>
          </w:p>
        </w:tc>
        <w:tc>
          <w:tcPr>
            <w:tcW w:w="201"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10</w:t>
            </w: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11</w:t>
            </w:r>
          </w:p>
        </w:tc>
        <w:tc>
          <w:tcPr>
            <w:tcW w:w="508"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12</w:t>
            </w:r>
          </w:p>
        </w:tc>
        <w:tc>
          <w:tcPr>
            <w:tcW w:w="212"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13</w:t>
            </w: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14</w:t>
            </w: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15</w:t>
            </w:r>
          </w:p>
        </w:tc>
        <w:tc>
          <w:tcPr>
            <w:tcW w:w="248"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16</w:t>
            </w:r>
          </w:p>
        </w:tc>
        <w:tc>
          <w:tcPr>
            <w:tcW w:w="332" w:type="pct"/>
          </w:tcPr>
          <w:p w:rsidR="009B7698" w:rsidRPr="002155A0" w:rsidRDefault="009B7698" w:rsidP="009B7698">
            <w:pPr>
              <w:widowControl w:val="0"/>
              <w:suppressAutoHyphens/>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17</w:t>
            </w:r>
          </w:p>
        </w:tc>
        <w:tc>
          <w:tcPr>
            <w:tcW w:w="325" w:type="pct"/>
          </w:tcPr>
          <w:p w:rsidR="009B7698" w:rsidRPr="002155A0" w:rsidRDefault="009B7698" w:rsidP="009B7698">
            <w:pPr>
              <w:widowControl w:val="0"/>
              <w:suppressAutoHyphens/>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18</w:t>
            </w:r>
          </w:p>
        </w:tc>
      </w:tr>
      <w:tr w:rsidR="009B7698" w:rsidRPr="002155A0" w:rsidTr="0072520F">
        <w:trPr>
          <w:trHeight w:val="604"/>
        </w:trPr>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1</w:t>
            </w:r>
          </w:p>
        </w:tc>
        <w:tc>
          <w:tcPr>
            <w:tcW w:w="245"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p>
        </w:tc>
        <w:tc>
          <w:tcPr>
            <w:tcW w:w="198"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х</w:t>
            </w:r>
          </w:p>
        </w:tc>
        <w:tc>
          <w:tcPr>
            <w:tcW w:w="332"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p>
        </w:tc>
        <w:tc>
          <w:tcPr>
            <w:tcW w:w="334"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х</w:t>
            </w:r>
          </w:p>
        </w:tc>
        <w:tc>
          <w:tcPr>
            <w:tcW w:w="3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304"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3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01"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508"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12"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23" w:type="pct"/>
          </w:tcPr>
          <w:p w:rsidR="009B7698" w:rsidRPr="002155A0" w:rsidRDefault="009B7698" w:rsidP="009B7698">
            <w:pPr>
              <w:widowControl w:val="0"/>
              <w:suppressAutoHyphens/>
              <w:rPr>
                <w:rFonts w:ascii="Times New Roman" w:eastAsia="Tahoma" w:hAnsi="Times New Roman" w:cs="Tahoma"/>
                <w:color w:val="000000"/>
                <w:sz w:val="24"/>
                <w:szCs w:val="24"/>
                <w:lang w:val="uk-UA" w:eastAsia="ru-RU" w:bidi="ru-RU"/>
              </w:rPr>
            </w:pPr>
          </w:p>
        </w:tc>
        <w:tc>
          <w:tcPr>
            <w:tcW w:w="248"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332" w:type="pct"/>
          </w:tcPr>
          <w:p w:rsidR="009B7698" w:rsidRPr="002155A0" w:rsidRDefault="009B7698" w:rsidP="009B7698">
            <w:pPr>
              <w:widowControl w:val="0"/>
              <w:suppressAutoHyphens/>
              <w:jc w:val="center"/>
              <w:rPr>
                <w:rFonts w:ascii="Times New Roman" w:eastAsia="Tahoma" w:hAnsi="Times New Roman" w:cs="Tahoma"/>
                <w:sz w:val="24"/>
                <w:szCs w:val="24"/>
                <w:vertAlign w:val="superscript"/>
                <w:lang w:val="uk-UA" w:eastAsia="ru-RU" w:bidi="ru-RU"/>
              </w:rPr>
            </w:pPr>
            <w:r w:rsidRPr="002155A0">
              <w:rPr>
                <w:rFonts w:ascii="Times New Roman" w:eastAsia="Tahoma" w:hAnsi="Times New Roman" w:cs="Tahoma"/>
                <w:sz w:val="24"/>
                <w:szCs w:val="24"/>
                <w:lang w:val="uk-UA" w:eastAsia="ru-RU" w:bidi="ru-RU"/>
              </w:rPr>
              <w:t>х</w:t>
            </w:r>
          </w:p>
        </w:tc>
        <w:tc>
          <w:tcPr>
            <w:tcW w:w="325" w:type="pct"/>
          </w:tcPr>
          <w:p w:rsidR="009B7698" w:rsidRPr="002155A0" w:rsidRDefault="009B7698" w:rsidP="009B7698">
            <w:pPr>
              <w:widowControl w:val="0"/>
              <w:suppressAutoHyphens/>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х</w:t>
            </w:r>
          </w:p>
        </w:tc>
      </w:tr>
      <w:tr w:rsidR="009B7698" w:rsidRPr="002155A0" w:rsidTr="0072520F">
        <w:trPr>
          <w:trHeight w:val="604"/>
        </w:trPr>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2</w:t>
            </w:r>
          </w:p>
        </w:tc>
        <w:tc>
          <w:tcPr>
            <w:tcW w:w="245"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198"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332"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334"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3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304"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3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01"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508"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12"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23" w:type="pct"/>
          </w:tcPr>
          <w:p w:rsidR="009B7698" w:rsidRPr="002155A0" w:rsidRDefault="009B7698" w:rsidP="009B7698">
            <w:pPr>
              <w:widowControl w:val="0"/>
              <w:suppressAutoHyphens/>
              <w:rPr>
                <w:rFonts w:ascii="Times New Roman" w:eastAsia="Tahoma" w:hAnsi="Times New Roman" w:cs="Tahoma"/>
                <w:color w:val="000000"/>
                <w:sz w:val="24"/>
                <w:szCs w:val="24"/>
                <w:lang w:val="uk-UA" w:eastAsia="ru-RU" w:bidi="ru-RU"/>
              </w:rPr>
            </w:pPr>
          </w:p>
        </w:tc>
        <w:tc>
          <w:tcPr>
            <w:tcW w:w="248"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332" w:type="pct"/>
          </w:tcPr>
          <w:p w:rsidR="009B7698" w:rsidRPr="002155A0" w:rsidRDefault="009B7698" w:rsidP="009B7698">
            <w:pPr>
              <w:widowControl w:val="0"/>
              <w:suppressAutoHyphens/>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х</w:t>
            </w:r>
          </w:p>
        </w:tc>
        <w:tc>
          <w:tcPr>
            <w:tcW w:w="325" w:type="pct"/>
          </w:tcPr>
          <w:p w:rsidR="009B7698" w:rsidRPr="002155A0" w:rsidRDefault="009B7698" w:rsidP="009B7698">
            <w:pPr>
              <w:widowControl w:val="0"/>
              <w:suppressAutoHyphens/>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х</w:t>
            </w:r>
          </w:p>
        </w:tc>
      </w:tr>
      <w:tr w:rsidR="009B7698" w:rsidRPr="002155A0" w:rsidTr="0072520F">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lastRenderedPageBreak/>
              <w:t>3</w:t>
            </w:r>
          </w:p>
        </w:tc>
        <w:tc>
          <w:tcPr>
            <w:tcW w:w="245"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p>
        </w:tc>
        <w:tc>
          <w:tcPr>
            <w:tcW w:w="198"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p>
        </w:tc>
        <w:tc>
          <w:tcPr>
            <w:tcW w:w="332"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p>
        </w:tc>
        <w:tc>
          <w:tcPr>
            <w:tcW w:w="334"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p>
        </w:tc>
        <w:tc>
          <w:tcPr>
            <w:tcW w:w="3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304"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3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01"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508"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12"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48"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332" w:type="pct"/>
          </w:tcPr>
          <w:p w:rsidR="009B7698" w:rsidRPr="002155A0" w:rsidRDefault="009B7698" w:rsidP="009B7698">
            <w:pPr>
              <w:widowControl w:val="0"/>
              <w:suppressAutoHyphens/>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х</w:t>
            </w:r>
          </w:p>
        </w:tc>
        <w:tc>
          <w:tcPr>
            <w:tcW w:w="325" w:type="pct"/>
          </w:tcPr>
          <w:p w:rsidR="009B7698" w:rsidRPr="002155A0" w:rsidRDefault="009B7698" w:rsidP="009B7698">
            <w:pPr>
              <w:widowControl w:val="0"/>
              <w:suppressAutoHyphens/>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х</w:t>
            </w:r>
          </w:p>
        </w:tc>
      </w:tr>
      <w:tr w:rsidR="009B7698" w:rsidRPr="002155A0" w:rsidTr="0072520F">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r w:rsidRPr="002155A0">
              <w:rPr>
                <w:rFonts w:ascii="Times New Roman" w:eastAsia="Tahoma" w:hAnsi="Times New Roman" w:cs="Tahoma"/>
                <w:color w:val="000000"/>
                <w:sz w:val="24"/>
                <w:szCs w:val="24"/>
                <w:lang w:val="uk-UA" w:eastAsia="ru-RU" w:bidi="ru-RU"/>
              </w:rPr>
              <w:t>…</w:t>
            </w:r>
          </w:p>
        </w:tc>
        <w:tc>
          <w:tcPr>
            <w:tcW w:w="245"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p>
        </w:tc>
        <w:tc>
          <w:tcPr>
            <w:tcW w:w="198"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p>
        </w:tc>
        <w:tc>
          <w:tcPr>
            <w:tcW w:w="332"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p>
        </w:tc>
        <w:tc>
          <w:tcPr>
            <w:tcW w:w="334"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p>
        </w:tc>
        <w:tc>
          <w:tcPr>
            <w:tcW w:w="3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304"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3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01"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508"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12"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48"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332" w:type="pct"/>
          </w:tcPr>
          <w:p w:rsidR="009B7698" w:rsidRPr="002155A0" w:rsidRDefault="009B7698" w:rsidP="009B7698">
            <w:pPr>
              <w:widowControl w:val="0"/>
              <w:suppressAutoHyphens/>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х</w:t>
            </w:r>
          </w:p>
        </w:tc>
        <w:tc>
          <w:tcPr>
            <w:tcW w:w="325" w:type="pct"/>
          </w:tcPr>
          <w:p w:rsidR="009B7698" w:rsidRPr="002155A0" w:rsidRDefault="009B7698" w:rsidP="009B7698">
            <w:pPr>
              <w:widowControl w:val="0"/>
              <w:suppressAutoHyphens/>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х</w:t>
            </w:r>
          </w:p>
        </w:tc>
      </w:tr>
      <w:tr w:rsidR="009B7698" w:rsidRPr="002155A0" w:rsidTr="0072520F">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r w:rsidRPr="002155A0">
              <w:rPr>
                <w:rFonts w:ascii="Times New Roman" w:eastAsia="Tahoma" w:hAnsi="Times New Roman" w:cs="Tahoma"/>
                <w:color w:val="000000"/>
                <w:sz w:val="24"/>
                <w:szCs w:val="24"/>
                <w:lang w:val="uk-UA" w:eastAsia="ru-RU" w:bidi="ru-RU"/>
              </w:rPr>
              <w:t>n</w:t>
            </w:r>
          </w:p>
        </w:tc>
        <w:tc>
          <w:tcPr>
            <w:tcW w:w="245"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p>
        </w:tc>
        <w:tc>
          <w:tcPr>
            <w:tcW w:w="198"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p>
        </w:tc>
        <w:tc>
          <w:tcPr>
            <w:tcW w:w="332"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p>
        </w:tc>
        <w:tc>
          <w:tcPr>
            <w:tcW w:w="334"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p>
        </w:tc>
        <w:tc>
          <w:tcPr>
            <w:tcW w:w="3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304"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3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01"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508"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12"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48"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332" w:type="pct"/>
          </w:tcPr>
          <w:p w:rsidR="009B7698" w:rsidRPr="002155A0" w:rsidRDefault="009B7698" w:rsidP="009B7698">
            <w:pPr>
              <w:widowControl w:val="0"/>
              <w:suppressAutoHyphens/>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х</w:t>
            </w:r>
          </w:p>
        </w:tc>
        <w:tc>
          <w:tcPr>
            <w:tcW w:w="325" w:type="pct"/>
          </w:tcPr>
          <w:p w:rsidR="009B7698" w:rsidRPr="002155A0" w:rsidRDefault="009B7698" w:rsidP="009B7698">
            <w:pPr>
              <w:widowControl w:val="0"/>
              <w:suppressAutoHyphens/>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х</w:t>
            </w:r>
          </w:p>
        </w:tc>
      </w:tr>
      <w:tr w:rsidR="009B7698" w:rsidRPr="002155A0" w:rsidTr="0072520F">
        <w:trPr>
          <w:cantSplit/>
          <w:trHeight w:val="1134"/>
        </w:trPr>
        <w:tc>
          <w:tcPr>
            <w:tcW w:w="223" w:type="pct"/>
            <w:textDirection w:val="btLr"/>
          </w:tcPr>
          <w:p w:rsidR="009B7698" w:rsidRPr="002155A0" w:rsidRDefault="009B7698" w:rsidP="009B7698">
            <w:pPr>
              <w:widowControl w:val="0"/>
              <w:suppressAutoHyphens/>
              <w:spacing w:before="100" w:beforeAutospacing="1" w:after="100" w:afterAutospacing="1" w:line="240" w:lineRule="auto"/>
              <w:ind w:left="113" w:right="113"/>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Усього</w:t>
            </w:r>
          </w:p>
        </w:tc>
        <w:tc>
          <w:tcPr>
            <w:tcW w:w="245"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х</w:t>
            </w:r>
          </w:p>
        </w:tc>
        <w:tc>
          <w:tcPr>
            <w:tcW w:w="198"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p>
        </w:tc>
        <w:tc>
          <w:tcPr>
            <w:tcW w:w="332"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p>
        </w:tc>
        <w:tc>
          <w:tcPr>
            <w:tcW w:w="334"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p>
        </w:tc>
        <w:tc>
          <w:tcPr>
            <w:tcW w:w="3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304"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3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01"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508"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12"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48"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332" w:type="pct"/>
          </w:tcPr>
          <w:p w:rsidR="009B7698" w:rsidRPr="002155A0" w:rsidRDefault="009B7698" w:rsidP="009B7698">
            <w:pPr>
              <w:widowControl w:val="0"/>
              <w:suppressAutoHyphens/>
              <w:rPr>
                <w:rFonts w:ascii="Times New Roman" w:eastAsia="Tahoma" w:hAnsi="Times New Roman" w:cs="Tahoma"/>
                <w:sz w:val="24"/>
                <w:szCs w:val="24"/>
                <w:lang w:val="uk-UA" w:eastAsia="ru-RU" w:bidi="ru-RU"/>
              </w:rPr>
            </w:pPr>
          </w:p>
        </w:tc>
        <w:tc>
          <w:tcPr>
            <w:tcW w:w="325" w:type="pct"/>
          </w:tcPr>
          <w:p w:rsidR="009B7698" w:rsidRPr="002155A0" w:rsidRDefault="009B7698" w:rsidP="009B7698">
            <w:pPr>
              <w:widowControl w:val="0"/>
              <w:suppressAutoHyphens/>
              <w:rPr>
                <w:rFonts w:ascii="Times New Roman" w:eastAsia="Tahoma" w:hAnsi="Times New Roman" w:cs="Tahoma"/>
                <w:sz w:val="24"/>
                <w:szCs w:val="24"/>
                <w:lang w:val="uk-UA" w:eastAsia="ru-RU" w:bidi="ru-RU"/>
              </w:rPr>
            </w:pPr>
          </w:p>
        </w:tc>
      </w:tr>
    </w:tbl>
    <w:p w:rsidR="009B7698" w:rsidRPr="002155A0" w:rsidRDefault="009B7698" w:rsidP="009B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val="uk-UA" w:eastAsia="ru-RU"/>
        </w:rPr>
      </w:pPr>
      <w:r w:rsidRPr="002155A0">
        <w:rPr>
          <w:rFonts w:ascii="Times New Roman" w:eastAsia="Arial Unicode MS" w:hAnsi="Times New Roman" w:cs="Times New Roman"/>
          <w:sz w:val="24"/>
          <w:szCs w:val="24"/>
          <w:lang w:val="uk-UA" w:eastAsia="ru-RU"/>
        </w:rPr>
        <w:t xml:space="preserve">При цьому, </w:t>
      </w:r>
    </w:p>
    <w:p w:rsidR="009B7698" w:rsidRPr="002155A0" w:rsidRDefault="009B7698" w:rsidP="009B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val="uk-UA" w:eastAsia="ru-RU"/>
        </w:rPr>
      </w:pPr>
      <w:r w:rsidRPr="002155A0">
        <w:rPr>
          <w:rFonts w:ascii="Times New Roman" w:eastAsia="Arial Unicode MS" w:hAnsi="Times New Roman" w:cs="Times New Roman"/>
          <w:sz w:val="24"/>
          <w:szCs w:val="24"/>
          <w:lang w:val="uk-UA" w:eastAsia="ru-RU"/>
        </w:rPr>
        <w:t>1. У рядку 1 Графіку платежів зазначаються:</w:t>
      </w:r>
    </w:p>
    <w:p w:rsidR="009B7698" w:rsidRPr="002155A0" w:rsidRDefault="009B7698" w:rsidP="009B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val="uk-UA" w:eastAsia="ru-RU"/>
        </w:rPr>
      </w:pPr>
      <w:r w:rsidRPr="002155A0">
        <w:rPr>
          <w:rFonts w:ascii="Times New Roman" w:eastAsia="Arial Unicode MS" w:hAnsi="Times New Roman" w:cs="Times New Roman"/>
          <w:sz w:val="24"/>
          <w:szCs w:val="24"/>
          <w:lang w:val="uk-UA" w:eastAsia="ru-RU"/>
        </w:rPr>
        <w:t>1) у колонці 2 - дата видачі кредиту;</w:t>
      </w:r>
    </w:p>
    <w:p w:rsidR="009B7698" w:rsidRPr="002155A0" w:rsidRDefault="009B7698" w:rsidP="009B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val="uk-UA" w:eastAsia="ru-RU"/>
        </w:rPr>
      </w:pPr>
      <w:r w:rsidRPr="002155A0">
        <w:rPr>
          <w:rFonts w:ascii="Times New Roman" w:eastAsia="Arial Unicode MS" w:hAnsi="Times New Roman" w:cs="Times New Roman"/>
          <w:sz w:val="24"/>
          <w:szCs w:val="24"/>
          <w:lang w:val="uk-UA" w:eastAsia="ru-RU"/>
        </w:rPr>
        <w:t>2) у колонці 4 - чиста сума кредиту (далі - ЧСК) зі знаком мінус, розрахована згідно п.4 цього Додатку;</w:t>
      </w:r>
    </w:p>
    <w:p w:rsidR="009B7698" w:rsidRPr="002155A0" w:rsidRDefault="009B7698" w:rsidP="009B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val="uk-UA" w:eastAsia="ru-RU"/>
        </w:rPr>
      </w:pPr>
      <w:r w:rsidRPr="002155A0">
        <w:rPr>
          <w:rFonts w:ascii="Times New Roman" w:eastAsia="Arial Unicode MS" w:hAnsi="Times New Roman" w:cs="Times New Roman"/>
          <w:sz w:val="24"/>
          <w:szCs w:val="24"/>
          <w:lang w:val="uk-UA" w:eastAsia="ru-RU"/>
        </w:rPr>
        <w:t>3) у колонці 5 - сума кредиту згідно з договором про споживчий кредит;</w:t>
      </w:r>
    </w:p>
    <w:p w:rsidR="009B7698" w:rsidRPr="002155A0" w:rsidRDefault="009B7698" w:rsidP="009B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val="uk-UA" w:eastAsia="ru-RU"/>
        </w:rPr>
      </w:pPr>
      <w:r w:rsidRPr="002155A0">
        <w:rPr>
          <w:rFonts w:ascii="Times New Roman" w:eastAsia="Arial Unicode MS" w:hAnsi="Times New Roman" w:cs="Times New Roman"/>
          <w:sz w:val="24"/>
          <w:szCs w:val="24"/>
          <w:lang w:val="uk-UA" w:eastAsia="ru-RU"/>
        </w:rPr>
        <w:t>4) у колонках 7-16 - усі платежі споживача за розрахунковий період у гривнях, пов'язані з отриманням, обслуговуванням та поверненням кредиту.</w:t>
      </w:r>
    </w:p>
    <w:p w:rsidR="009B7698" w:rsidRPr="002155A0" w:rsidRDefault="009B7698" w:rsidP="009B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val="uk-UA" w:eastAsia="ru-RU"/>
        </w:rPr>
      </w:pPr>
      <w:r w:rsidRPr="002155A0">
        <w:rPr>
          <w:rFonts w:ascii="Times New Roman" w:eastAsia="Arial Unicode MS" w:hAnsi="Times New Roman" w:cs="Times New Roman"/>
          <w:sz w:val="24"/>
          <w:szCs w:val="24"/>
          <w:lang w:val="uk-UA" w:eastAsia="ru-RU"/>
        </w:rPr>
        <w:t>2. У рядках 2 - ... n Графіку платежів зазначаються:</w:t>
      </w:r>
    </w:p>
    <w:p w:rsidR="009B7698" w:rsidRPr="002155A0" w:rsidRDefault="009B7698" w:rsidP="009B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val="uk-UA" w:eastAsia="ru-RU"/>
        </w:rPr>
      </w:pPr>
      <w:r w:rsidRPr="002155A0">
        <w:rPr>
          <w:rFonts w:ascii="Times New Roman" w:eastAsia="Arial Unicode MS" w:hAnsi="Times New Roman" w:cs="Times New Roman"/>
          <w:sz w:val="24"/>
          <w:szCs w:val="24"/>
          <w:lang w:val="uk-UA" w:eastAsia="ru-RU"/>
        </w:rPr>
        <w:t>1) у колонці 2 - дата платежу споживача;</w:t>
      </w:r>
    </w:p>
    <w:p w:rsidR="009B7698" w:rsidRPr="002155A0" w:rsidRDefault="009B7698" w:rsidP="009B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val="uk-UA" w:eastAsia="ru-RU"/>
        </w:rPr>
      </w:pPr>
      <w:r w:rsidRPr="002155A0">
        <w:rPr>
          <w:rFonts w:ascii="Times New Roman" w:eastAsia="Arial Unicode MS" w:hAnsi="Times New Roman" w:cs="Times New Roman"/>
          <w:sz w:val="24"/>
          <w:szCs w:val="24"/>
          <w:lang w:val="uk-UA" w:eastAsia="ru-RU"/>
        </w:rPr>
        <w:t>2) у колонці 3 - кількість днів у розрахунковому періоді, що визначається як календарна кількість днів між датами платежів споживача згідно зі строковістю, зазначеною в договорі про споживчий кредит;</w:t>
      </w:r>
    </w:p>
    <w:p w:rsidR="009B7698" w:rsidRPr="002155A0" w:rsidRDefault="009B7698" w:rsidP="009B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val="uk-UA" w:eastAsia="ru-RU"/>
        </w:rPr>
      </w:pPr>
      <w:r w:rsidRPr="002155A0">
        <w:rPr>
          <w:rFonts w:ascii="Times New Roman" w:eastAsia="Arial Unicode MS" w:hAnsi="Times New Roman" w:cs="Times New Roman"/>
          <w:sz w:val="24"/>
          <w:szCs w:val="24"/>
          <w:lang w:val="uk-UA" w:eastAsia="ru-RU"/>
        </w:rPr>
        <w:t>3) у колонці 4 - сума платежу за розрахунковий період у гривнях, яка складається із суми платежів, зазначених у колонках 5-16;</w:t>
      </w:r>
    </w:p>
    <w:p w:rsidR="009B7698" w:rsidRPr="002155A0" w:rsidRDefault="009B7698" w:rsidP="009B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val="uk-UA" w:eastAsia="ru-RU"/>
        </w:rPr>
      </w:pPr>
      <w:r w:rsidRPr="002155A0">
        <w:rPr>
          <w:rFonts w:ascii="Times New Roman" w:eastAsia="Arial Unicode MS" w:hAnsi="Times New Roman" w:cs="Times New Roman"/>
          <w:sz w:val="24"/>
          <w:szCs w:val="24"/>
          <w:lang w:val="uk-UA" w:eastAsia="ru-RU"/>
        </w:rPr>
        <w:t>4) у колонках 5-16 - усі платежі споживача за розрахунковий період у гривнях, пов'язані з отриманням, обслуговуванням та поверненням кредиту;</w:t>
      </w:r>
    </w:p>
    <w:p w:rsidR="009B7698" w:rsidRPr="002155A0" w:rsidRDefault="009B7698" w:rsidP="009B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val="uk-UA" w:eastAsia="ru-RU"/>
        </w:rPr>
      </w:pPr>
      <w:r w:rsidRPr="002155A0">
        <w:rPr>
          <w:rFonts w:ascii="Times New Roman" w:eastAsia="Arial Unicode MS" w:hAnsi="Times New Roman" w:cs="Times New Roman"/>
          <w:sz w:val="24"/>
          <w:szCs w:val="24"/>
          <w:lang w:val="uk-UA" w:eastAsia="ru-RU"/>
        </w:rPr>
        <w:t xml:space="preserve">5) у колонці 17 - реальна річна процентна ставка у відсотках річних, для розрахунку якої  використовується функція XIRR програмного продукту  </w:t>
      </w:r>
      <w:r w:rsidRPr="002155A0">
        <w:rPr>
          <w:rFonts w:ascii="Times New Roman" w:eastAsia="Arial Unicode MS" w:hAnsi="Times New Roman" w:cs="Times New Roman"/>
          <w:sz w:val="24"/>
          <w:szCs w:val="24"/>
          <w:lang w:val="en-US" w:eastAsia="ru-RU"/>
        </w:rPr>
        <w:t>Microsoft</w:t>
      </w:r>
      <w:r w:rsidRPr="002155A0">
        <w:rPr>
          <w:rFonts w:ascii="Times New Roman" w:eastAsia="Arial Unicode MS" w:hAnsi="Times New Roman" w:cs="Times New Roman"/>
          <w:sz w:val="24"/>
          <w:szCs w:val="24"/>
          <w:lang w:val="uk-UA" w:eastAsia="ru-RU"/>
        </w:rPr>
        <w:t xml:space="preserve"> </w:t>
      </w:r>
      <w:r w:rsidRPr="002155A0">
        <w:rPr>
          <w:rFonts w:ascii="Times New Roman" w:eastAsia="Arial Unicode MS" w:hAnsi="Times New Roman" w:cs="Times New Roman"/>
          <w:sz w:val="24"/>
          <w:szCs w:val="24"/>
          <w:lang w:val="en-US" w:eastAsia="ru-RU"/>
        </w:rPr>
        <w:t>Excel</w:t>
      </w:r>
      <w:r w:rsidRPr="002155A0">
        <w:rPr>
          <w:rFonts w:ascii="Times New Roman" w:eastAsia="Arial Unicode MS" w:hAnsi="Times New Roman" w:cs="Times New Roman"/>
          <w:sz w:val="24"/>
          <w:szCs w:val="24"/>
          <w:lang w:val="uk-UA" w:eastAsia="ru-RU"/>
        </w:rPr>
        <w:t xml:space="preserve"> (</w:t>
      </w:r>
      <w:proofErr w:type="spellStart"/>
      <w:r w:rsidRPr="002155A0">
        <w:rPr>
          <w:rFonts w:ascii="Times New Roman" w:eastAsia="Arial Unicode MS" w:hAnsi="Times New Roman" w:cs="Times New Roman"/>
          <w:sz w:val="24"/>
          <w:szCs w:val="24"/>
          <w:lang w:val="uk-UA" w:eastAsia="ru-RU"/>
        </w:rPr>
        <w:t>OpenOffice</w:t>
      </w:r>
      <w:proofErr w:type="spellEnd"/>
      <w:r w:rsidRPr="002155A0">
        <w:rPr>
          <w:rFonts w:ascii="Times New Roman" w:eastAsia="Arial Unicode MS" w:hAnsi="Times New Roman" w:cs="Times New Roman"/>
          <w:sz w:val="24"/>
          <w:szCs w:val="24"/>
          <w:lang w:val="uk-UA" w:eastAsia="ru-RU"/>
        </w:rPr>
        <w:t>)   за даними, зазначеними в колонках 2 і 4 таблиці;</w:t>
      </w:r>
    </w:p>
    <w:p w:rsidR="009B7698" w:rsidRPr="002155A0" w:rsidRDefault="009B7698" w:rsidP="009B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val="uk-UA" w:eastAsia="ru-RU"/>
        </w:rPr>
      </w:pPr>
      <w:r w:rsidRPr="002155A0">
        <w:rPr>
          <w:rFonts w:ascii="Times New Roman" w:eastAsia="Arial Unicode MS" w:hAnsi="Times New Roman" w:cs="Times New Roman"/>
          <w:sz w:val="24"/>
          <w:szCs w:val="24"/>
          <w:lang w:val="uk-UA" w:eastAsia="ru-RU"/>
        </w:rPr>
        <w:t>6) у колонці 18 - загальна вартість кредиту, визначена як сума платежів споживача, зазначених у колонках 5-16 рядка "Усього".</w:t>
      </w:r>
    </w:p>
    <w:p w:rsidR="009B7698" w:rsidRPr="002155A0" w:rsidRDefault="009B7698" w:rsidP="009B7698">
      <w:pPr>
        <w:widowControl w:val="0"/>
        <w:suppressAutoHyphens/>
        <w:spacing w:after="0" w:line="240" w:lineRule="auto"/>
        <w:ind w:firstLine="709"/>
        <w:jc w:val="both"/>
        <w:rPr>
          <w:rFonts w:ascii="Times New Roman" w:eastAsia="Tahoma" w:hAnsi="Times New Roman" w:cs="Times New Roman"/>
          <w:sz w:val="24"/>
          <w:szCs w:val="24"/>
          <w:lang w:val="uk-UA" w:eastAsia="ru-RU" w:bidi="ru-RU"/>
        </w:rPr>
      </w:pPr>
      <w:r w:rsidRPr="002155A0">
        <w:rPr>
          <w:rFonts w:ascii="Times New Roman" w:eastAsia="Tahoma" w:hAnsi="Times New Roman" w:cs="Times New Roman"/>
          <w:sz w:val="24"/>
          <w:szCs w:val="24"/>
          <w:lang w:val="uk-UA" w:eastAsia="ru-RU" w:bidi="ru-RU"/>
        </w:rPr>
        <w:t xml:space="preserve">2. Реальна річна процентна ставка та  загальна вартість кредиту для Позичальника на дату укладення цього Договору розраховані відповідно до вимог ст.8 Закону України «Про  споживче кредитування». Розмір орієнтовної реальної річної процентної ставки не залежить від способу надання кредиту зазначеного у п. 2.5. цього Договору. Обчислення реальної річної процентної ставки та загальної вартості кредиту базується на припущенні, що цей Договір залишається дійсним протягом строку кредиту та що </w:t>
      </w:r>
      <w:proofErr w:type="spellStart"/>
      <w:r w:rsidRPr="002155A0">
        <w:rPr>
          <w:rFonts w:ascii="Times New Roman" w:eastAsia="Tahoma" w:hAnsi="Times New Roman" w:cs="Times New Roman"/>
          <w:sz w:val="24"/>
          <w:szCs w:val="24"/>
          <w:lang w:val="uk-UA" w:eastAsia="ru-RU" w:bidi="ru-RU"/>
        </w:rPr>
        <w:t>Кредитодавець</w:t>
      </w:r>
      <w:proofErr w:type="spellEnd"/>
      <w:r w:rsidRPr="002155A0">
        <w:rPr>
          <w:rFonts w:ascii="Times New Roman" w:eastAsia="Tahoma" w:hAnsi="Times New Roman" w:cs="Times New Roman"/>
          <w:sz w:val="24"/>
          <w:szCs w:val="24"/>
          <w:lang w:val="uk-UA" w:eastAsia="ru-RU" w:bidi="ru-RU"/>
        </w:rPr>
        <w:t xml:space="preserve"> і Позичальник виконають свої обов'язки на умовах та у строки, визначені в цьому Договорі.</w:t>
      </w:r>
    </w:p>
    <w:p w:rsidR="009B7698" w:rsidRPr="002155A0" w:rsidRDefault="009B7698" w:rsidP="009B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4"/>
          <w:szCs w:val="24"/>
          <w:lang w:val="uk-UA" w:eastAsia="ru-RU"/>
        </w:rPr>
      </w:pPr>
      <w:r w:rsidRPr="002155A0">
        <w:rPr>
          <w:rFonts w:ascii="Times New Roman" w:eastAsia="Arial Unicode MS" w:hAnsi="Times New Roman" w:cs="Times New Roman"/>
          <w:sz w:val="24"/>
          <w:szCs w:val="24"/>
          <w:lang w:val="uk-UA" w:eastAsia="ru-RU"/>
        </w:rPr>
        <w:t>3. Для цілей обчислення реальної річної процентної ставки визначаються загальні витрати за споживчим кредитом та загальна вартість кредиту для споживача (далі - загальна вартість кредиту) у грошовому виразі згідно Постанови № 16 за такою формулою:</w:t>
      </w:r>
    </w:p>
    <w:p w:rsidR="009B7698" w:rsidRPr="002155A0" w:rsidRDefault="009B7698" w:rsidP="009B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4"/>
          <w:szCs w:val="24"/>
          <w:lang w:val="uk-UA" w:eastAsia="ru-RU"/>
        </w:rPr>
      </w:pPr>
    </w:p>
    <w:p w:rsidR="009B7698" w:rsidRPr="002155A0" w:rsidRDefault="009B7698" w:rsidP="009B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2155A0">
        <w:rPr>
          <w:rFonts w:ascii="Times New Roman" w:eastAsia="Arial Unicode MS" w:hAnsi="Times New Roman" w:cs="Times New Roman"/>
          <w:lang w:val="uk-UA" w:eastAsia="ru-RU"/>
        </w:rPr>
        <w:t>ЗВК = ЗРК + ЗВСК,</w:t>
      </w:r>
    </w:p>
    <w:p w:rsidR="009B7698" w:rsidRPr="002155A0" w:rsidRDefault="009B7698" w:rsidP="009B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p>
    <w:p w:rsidR="009B7698" w:rsidRPr="002155A0" w:rsidRDefault="009B7698" w:rsidP="009B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4"/>
          <w:szCs w:val="24"/>
          <w:lang w:val="uk-UA" w:eastAsia="ru-RU"/>
        </w:rPr>
      </w:pPr>
      <w:r w:rsidRPr="002155A0">
        <w:rPr>
          <w:rFonts w:ascii="Times New Roman" w:eastAsia="Arial Unicode MS" w:hAnsi="Times New Roman" w:cs="Times New Roman"/>
          <w:sz w:val="24"/>
          <w:szCs w:val="24"/>
          <w:lang w:val="uk-UA" w:eastAsia="ru-RU"/>
        </w:rPr>
        <w:t>де ЗВК - загальна вартість кредиту;</w:t>
      </w:r>
    </w:p>
    <w:p w:rsidR="009B7698" w:rsidRPr="002155A0" w:rsidRDefault="009B7698" w:rsidP="009B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4"/>
          <w:szCs w:val="24"/>
          <w:lang w:val="uk-UA" w:eastAsia="ru-RU"/>
        </w:rPr>
      </w:pPr>
      <w:r w:rsidRPr="002155A0">
        <w:rPr>
          <w:rFonts w:ascii="Times New Roman" w:eastAsia="Arial Unicode MS" w:hAnsi="Times New Roman" w:cs="Times New Roman"/>
          <w:sz w:val="24"/>
          <w:szCs w:val="24"/>
          <w:lang w:val="uk-UA" w:eastAsia="ru-RU"/>
        </w:rPr>
        <w:t>ЗРК - загальний розмір кредиту, тобто сума коштів, які надані та/або можуть бути надані споживачу за договором про споживчий кредит;</w:t>
      </w:r>
    </w:p>
    <w:p w:rsidR="009B7698" w:rsidRPr="002155A0" w:rsidRDefault="009B7698" w:rsidP="009B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4"/>
          <w:szCs w:val="24"/>
          <w:lang w:val="uk-UA" w:eastAsia="ru-RU"/>
        </w:rPr>
      </w:pPr>
      <w:r w:rsidRPr="002155A0">
        <w:rPr>
          <w:rFonts w:ascii="Times New Roman" w:eastAsia="Arial Unicode MS" w:hAnsi="Times New Roman" w:cs="Times New Roman"/>
          <w:sz w:val="24"/>
          <w:szCs w:val="24"/>
          <w:lang w:val="uk-UA" w:eastAsia="ru-RU"/>
        </w:rPr>
        <w:t xml:space="preserve">ЗВСК - загальні витрати за споживчим кредитом, тобто витрати споживача, пов'язані з отриманням, обслуговуванням та поверненням кредиту, уключаючи проценти за користування кредитом. </w:t>
      </w:r>
    </w:p>
    <w:p w:rsidR="009B7698" w:rsidRPr="002155A0" w:rsidRDefault="009B7698" w:rsidP="009B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4"/>
          <w:szCs w:val="24"/>
          <w:lang w:val="uk-UA" w:eastAsia="ru-RU"/>
        </w:rPr>
      </w:pPr>
      <w:r w:rsidRPr="002155A0">
        <w:rPr>
          <w:rFonts w:ascii="Times New Roman" w:eastAsia="Arial Unicode MS" w:hAnsi="Times New Roman" w:cs="Times New Roman"/>
          <w:sz w:val="24"/>
          <w:szCs w:val="24"/>
          <w:lang w:val="uk-UA" w:eastAsia="ru-RU"/>
        </w:rPr>
        <w:lastRenderedPageBreak/>
        <w:t>Комісії та інші обов'язкові платежі за додаткові та супутні послуги кредитної спілки, пов'язані з наданням, обслуговуванням і поверненням кредиту (уключаючи комісії за обслуговування кредитної заборгованості, юридичне оформлення та інші платежі), кредитного посередника та третіх осіб [комісії за розрахунково-касове обслуговування банку, у якому відкритий рахунок кредитної спілки (під час зарахування коштів у рахунок погашення споживчого кредиту), страхові та податкові платежі, збори на обов'язкове державне пенсійне страхування, біржові збори, платежі за послуги державних реєстраторів, нотаріусів та інших осіб, а також інші обов'язкові платежі], які сплачуються споживачем згідно з вимогами законодавства України та/або умовами договору про споживчий кредит (крім платежів, що згідно із законодавством України не включаються до загальних витрат за споживчим кредитом) до ЗВСК не включаються внаслідок їх відсутності.</w:t>
      </w:r>
    </w:p>
    <w:p w:rsidR="009B7698" w:rsidRPr="002155A0" w:rsidRDefault="009B7698" w:rsidP="009B7698">
      <w:pPr>
        <w:suppressAutoHyphens/>
        <w:spacing w:after="0" w:line="240" w:lineRule="auto"/>
        <w:ind w:firstLine="567"/>
        <w:rPr>
          <w:rFonts w:ascii="Times New Roman" w:eastAsia="Times New Roman" w:hAnsi="Times New Roman" w:cs="Arial Unicode MS"/>
          <w:sz w:val="24"/>
          <w:szCs w:val="24"/>
          <w:lang w:val="uk-UA" w:bidi="ru-RU"/>
        </w:rPr>
      </w:pPr>
      <w:r w:rsidRPr="002155A0">
        <w:rPr>
          <w:rFonts w:ascii="Times New Roman" w:eastAsia="Times New Roman" w:hAnsi="Times New Roman" w:cs="Arial Unicode MS"/>
          <w:sz w:val="24"/>
          <w:szCs w:val="24"/>
          <w:lang w:val="uk-UA" w:bidi="ru-RU"/>
        </w:rPr>
        <w:t xml:space="preserve"> До загальних витрат за кредитом не включаються:</w:t>
      </w:r>
    </w:p>
    <w:p w:rsidR="009B7698" w:rsidRPr="002155A0" w:rsidRDefault="009B7698" w:rsidP="009B7698">
      <w:pPr>
        <w:widowControl w:val="0"/>
        <w:numPr>
          <w:ilvl w:val="0"/>
          <w:numId w:val="1"/>
        </w:numPr>
        <w:suppressAutoHyphens/>
        <w:spacing w:after="0" w:line="240" w:lineRule="auto"/>
        <w:ind w:firstLine="567"/>
        <w:jc w:val="both"/>
        <w:rPr>
          <w:rFonts w:ascii="Times New Roman" w:eastAsia="Times New Roman" w:hAnsi="Times New Roman" w:cs="Arial Unicode MS"/>
          <w:sz w:val="24"/>
          <w:szCs w:val="24"/>
          <w:lang w:val="uk-UA" w:bidi="ru-RU"/>
        </w:rPr>
      </w:pPr>
      <w:r w:rsidRPr="002155A0">
        <w:rPr>
          <w:rFonts w:ascii="Times New Roman" w:eastAsia="Times New Roman" w:hAnsi="Times New Roman" w:cs="Arial Unicode MS"/>
          <w:sz w:val="24"/>
          <w:szCs w:val="24"/>
          <w:lang w:val="uk-UA" w:bidi="ru-RU"/>
        </w:rPr>
        <w:t>платежі, що підлягають сплаті Позичальником у разі невиконання його обов'язків, передбачених цим Договором;</w:t>
      </w:r>
    </w:p>
    <w:p w:rsidR="009B7698" w:rsidRPr="002155A0" w:rsidRDefault="009B7698" w:rsidP="009B7698">
      <w:pPr>
        <w:widowControl w:val="0"/>
        <w:numPr>
          <w:ilvl w:val="0"/>
          <w:numId w:val="1"/>
        </w:numPr>
        <w:suppressAutoHyphens/>
        <w:spacing w:after="0" w:line="240" w:lineRule="auto"/>
        <w:ind w:firstLine="567"/>
        <w:jc w:val="both"/>
        <w:rPr>
          <w:rFonts w:ascii="Times New Roman" w:eastAsia="Times New Roman" w:hAnsi="Times New Roman" w:cs="Arial Unicode MS"/>
          <w:sz w:val="24"/>
          <w:szCs w:val="24"/>
          <w:lang w:val="uk-UA" w:bidi="ru-RU"/>
        </w:rPr>
      </w:pPr>
      <w:r w:rsidRPr="002155A0">
        <w:rPr>
          <w:rFonts w:ascii="Times New Roman" w:eastAsia="Times New Roman" w:hAnsi="Times New Roman" w:cs="Arial Unicode MS"/>
          <w:sz w:val="24"/>
          <w:szCs w:val="24"/>
          <w:lang w:val="uk-UA" w:bidi="ru-RU"/>
        </w:rPr>
        <w:t>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кредиту.</w:t>
      </w:r>
    </w:p>
    <w:p w:rsidR="009B7698" w:rsidRPr="002155A0" w:rsidRDefault="009B7698" w:rsidP="009B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sz w:val="24"/>
          <w:szCs w:val="24"/>
          <w:lang w:val="uk-UA" w:eastAsia="ru-RU"/>
        </w:rPr>
      </w:pPr>
      <w:r w:rsidRPr="002155A0">
        <w:rPr>
          <w:rFonts w:ascii="Times New Roman" w:eastAsia="Arial Unicode MS" w:hAnsi="Times New Roman" w:cs="Times New Roman"/>
          <w:sz w:val="24"/>
          <w:szCs w:val="24"/>
          <w:lang w:val="uk-UA" w:eastAsia="ru-RU"/>
        </w:rPr>
        <w:t>4. Реальна річна процентна ставка за договором про споживчий кредит обчислюється відповідно до вимог Постанови № 16 і розраховується в процентах з використанням такої формули:</w:t>
      </w:r>
    </w:p>
    <w:p w:rsidR="009B7698" w:rsidRPr="002155A0" w:rsidRDefault="009B7698" w:rsidP="009B7698">
      <w:pPr>
        <w:suppressAutoHyphens/>
        <w:spacing w:after="120" w:line="240" w:lineRule="auto"/>
        <w:ind w:left="283"/>
        <w:jc w:val="center"/>
        <w:rPr>
          <w:rFonts w:ascii="Times New Roman" w:eastAsia="Times New Roman" w:hAnsi="Times New Roman" w:cs="Arial Unicode MS"/>
          <w:sz w:val="24"/>
          <w:szCs w:val="24"/>
          <w:lang w:val="uk-UA" w:bidi="ru-RU"/>
        </w:rPr>
      </w:pPr>
      <w:r w:rsidRPr="002155A0">
        <w:rPr>
          <w:rFonts w:ascii="Times New Roman" w:eastAsia="Times New Roman" w:hAnsi="Times New Roman" w:cs="Arial Unicode MS"/>
          <w:noProof/>
          <w:sz w:val="24"/>
          <w:szCs w:val="24"/>
          <w:lang w:eastAsia="ru-RU"/>
        </w:rPr>
        <w:drawing>
          <wp:inline distT="0" distB="0" distL="0" distR="0" wp14:anchorId="7F21C051" wp14:editId="4CDBF1CA">
            <wp:extent cx="1150620" cy="457200"/>
            <wp:effectExtent l="0" t="0" r="0" b="0"/>
            <wp:docPr id="1" name="Рисунок 1" descr="p502711n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502711n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0620" cy="457200"/>
                    </a:xfrm>
                    <a:prstGeom prst="rect">
                      <a:avLst/>
                    </a:prstGeom>
                    <a:noFill/>
                    <a:ln>
                      <a:noFill/>
                    </a:ln>
                  </pic:spPr>
                </pic:pic>
              </a:graphicData>
            </a:graphic>
          </wp:inline>
        </w:drawing>
      </w:r>
    </w:p>
    <w:p w:rsidR="009B7698" w:rsidRPr="002155A0" w:rsidRDefault="009B7698" w:rsidP="009B7698">
      <w:pPr>
        <w:suppressAutoHyphens/>
        <w:spacing w:after="120" w:line="240" w:lineRule="auto"/>
        <w:ind w:firstLine="567"/>
        <w:jc w:val="both"/>
        <w:rPr>
          <w:rFonts w:ascii="Times New Roman" w:eastAsia="Times New Roman" w:hAnsi="Times New Roman" w:cs="Arial Unicode MS"/>
          <w:sz w:val="24"/>
          <w:szCs w:val="24"/>
          <w:lang w:val="uk-UA" w:bidi="ru-RU"/>
        </w:rPr>
      </w:pPr>
      <w:r w:rsidRPr="002155A0">
        <w:rPr>
          <w:rFonts w:ascii="Times New Roman" w:eastAsia="Times New Roman" w:hAnsi="Times New Roman" w:cs="Arial Unicode MS"/>
          <w:sz w:val="24"/>
          <w:szCs w:val="24"/>
          <w:lang w:val="uk-UA" w:bidi="ru-RU"/>
        </w:rPr>
        <w:t>де ЧСК - чиста сума кредиту, тобто сума коштів, які видаються споживачеві або перераховуються на його рахунок в момент видачі кредиту, розрахована як загальний розмір кредиту (ЗРК), який визначено згідно з умовами договору про споживчий кредит, мінус сума всіх платежів споживача за додаткові та супутні послуги за кредитом на дату видачі кредиту, уключаючи комісії та інші обов'язкові платежі за додаткові та супутні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Зважаючи на відсутність платежів споживача за додаткові та супутні послуги за кредитом на дату видачі кредиту, уключаючи комісії та інші обов'язкові платежі за додаткові та супутні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ЧКС дорівнює ЗРК.</w:t>
      </w:r>
    </w:p>
    <w:p w:rsidR="009B7698" w:rsidRPr="002155A0" w:rsidRDefault="009B7698" w:rsidP="009B7698">
      <w:pPr>
        <w:suppressAutoHyphens/>
        <w:spacing w:after="120" w:line="240" w:lineRule="auto"/>
        <w:ind w:firstLine="567"/>
        <w:rPr>
          <w:rFonts w:ascii="Times New Roman" w:eastAsia="Times New Roman" w:hAnsi="Times New Roman" w:cs="Arial Unicode MS"/>
          <w:sz w:val="24"/>
          <w:szCs w:val="24"/>
          <w:lang w:val="uk-UA" w:bidi="ru-RU"/>
        </w:rPr>
      </w:pPr>
      <w:r w:rsidRPr="002155A0">
        <w:rPr>
          <w:rFonts w:ascii="Times New Roman" w:eastAsia="Times New Roman" w:hAnsi="Times New Roman" w:cs="Arial Unicode MS"/>
          <w:sz w:val="24"/>
          <w:szCs w:val="24"/>
          <w:lang w:val="uk-UA" w:bidi="ru-RU"/>
        </w:rPr>
        <w:t>d - реальна річна процента ставка, яка точно дисконтує всі майбутні грошові платежі споживача за кредитом до чистої суми виданого кредиту;</w:t>
      </w:r>
    </w:p>
    <w:p w:rsidR="009B7698" w:rsidRPr="002155A0" w:rsidRDefault="009B7698" w:rsidP="009B7698">
      <w:pPr>
        <w:suppressAutoHyphens/>
        <w:spacing w:after="120" w:line="240" w:lineRule="auto"/>
        <w:ind w:firstLine="567"/>
        <w:rPr>
          <w:rFonts w:ascii="Times New Roman" w:eastAsia="Times New Roman" w:hAnsi="Times New Roman" w:cs="Arial Unicode MS"/>
          <w:sz w:val="24"/>
          <w:szCs w:val="24"/>
          <w:lang w:val="uk-UA" w:bidi="ru-RU"/>
        </w:rPr>
      </w:pPr>
      <w:r w:rsidRPr="002155A0">
        <w:rPr>
          <w:rFonts w:ascii="Times New Roman" w:eastAsia="Times New Roman" w:hAnsi="Times New Roman" w:cs="Arial Unicode MS"/>
          <w:sz w:val="24"/>
          <w:szCs w:val="24"/>
          <w:lang w:val="uk-UA" w:bidi="ru-RU"/>
        </w:rPr>
        <w:t>Σ - знак суми;</w:t>
      </w:r>
    </w:p>
    <w:p w:rsidR="009B7698" w:rsidRPr="002155A0" w:rsidRDefault="009B7698" w:rsidP="009B7698">
      <w:pPr>
        <w:suppressAutoHyphens/>
        <w:spacing w:after="120" w:line="240" w:lineRule="auto"/>
        <w:ind w:firstLine="567"/>
        <w:jc w:val="both"/>
        <w:rPr>
          <w:rFonts w:ascii="Times New Roman" w:eastAsia="Times New Roman" w:hAnsi="Times New Roman" w:cs="Arial Unicode MS"/>
          <w:sz w:val="24"/>
          <w:szCs w:val="24"/>
          <w:lang w:val="uk-UA" w:bidi="ru-RU"/>
        </w:rPr>
      </w:pPr>
      <w:r w:rsidRPr="002155A0">
        <w:rPr>
          <w:rFonts w:ascii="Times New Roman" w:eastAsia="Times New Roman" w:hAnsi="Times New Roman" w:cs="Arial Unicode MS"/>
          <w:sz w:val="24"/>
          <w:szCs w:val="24"/>
          <w:lang w:val="uk-UA" w:bidi="ru-RU"/>
        </w:rPr>
        <w:t>t - порядковий номер періоду дії договору про споживчий кредит (місяць або день);</w:t>
      </w:r>
    </w:p>
    <w:p w:rsidR="009B7698" w:rsidRPr="002155A0" w:rsidRDefault="009B7698" w:rsidP="009B7698">
      <w:pPr>
        <w:suppressAutoHyphens/>
        <w:spacing w:after="120" w:line="240" w:lineRule="auto"/>
        <w:ind w:firstLine="567"/>
        <w:jc w:val="both"/>
        <w:rPr>
          <w:rFonts w:ascii="Times New Roman" w:eastAsia="Times New Roman" w:hAnsi="Times New Roman" w:cs="Arial Unicode MS"/>
          <w:sz w:val="24"/>
          <w:szCs w:val="24"/>
          <w:lang w:val="uk-UA" w:bidi="ru-RU"/>
        </w:rPr>
      </w:pPr>
      <w:r w:rsidRPr="002155A0">
        <w:rPr>
          <w:rFonts w:ascii="Times New Roman" w:eastAsia="Times New Roman" w:hAnsi="Times New Roman" w:cs="Arial Unicode MS"/>
          <w:sz w:val="24"/>
          <w:szCs w:val="24"/>
          <w:lang w:val="uk-UA" w:bidi="ru-RU"/>
        </w:rPr>
        <w:t>n - загальна залишкова кількість періодів дії договору про споживчий кредит (місяців або днів) на дату розрахунку;</w:t>
      </w:r>
    </w:p>
    <w:p w:rsidR="009B7698" w:rsidRPr="002155A0" w:rsidRDefault="009B7698" w:rsidP="009B7698">
      <w:pPr>
        <w:suppressAutoHyphens/>
        <w:spacing w:after="120" w:line="240" w:lineRule="auto"/>
        <w:ind w:firstLine="567"/>
        <w:jc w:val="both"/>
        <w:rPr>
          <w:rFonts w:ascii="Times New Roman" w:eastAsia="Times New Roman" w:hAnsi="Times New Roman" w:cs="Arial Unicode MS"/>
          <w:sz w:val="24"/>
          <w:szCs w:val="24"/>
          <w:lang w:val="uk-UA" w:bidi="ru-RU"/>
        </w:rPr>
      </w:pPr>
      <w:proofErr w:type="spellStart"/>
      <w:r w:rsidRPr="002155A0">
        <w:rPr>
          <w:rFonts w:ascii="Times New Roman" w:eastAsia="Times New Roman" w:hAnsi="Times New Roman" w:cs="Arial Unicode MS"/>
          <w:sz w:val="24"/>
          <w:szCs w:val="24"/>
          <w:lang w:val="uk-UA" w:bidi="ru-RU"/>
        </w:rPr>
        <w:t>Потік</w:t>
      </w:r>
      <w:r w:rsidRPr="002155A0">
        <w:rPr>
          <w:rFonts w:ascii="Times New Roman" w:eastAsia="Times New Roman" w:hAnsi="Times New Roman" w:cs="Arial Unicode MS"/>
          <w:sz w:val="24"/>
          <w:szCs w:val="24"/>
          <w:vertAlign w:val="subscript"/>
          <w:lang w:val="uk-UA" w:bidi="ru-RU"/>
        </w:rPr>
        <w:t>t</w:t>
      </w:r>
      <w:proofErr w:type="spellEnd"/>
      <w:r w:rsidRPr="002155A0">
        <w:rPr>
          <w:rFonts w:ascii="Times New Roman" w:eastAsia="Times New Roman" w:hAnsi="Times New Roman" w:cs="Arial Unicode MS"/>
          <w:sz w:val="24"/>
          <w:szCs w:val="24"/>
          <w:lang w:val="uk-UA" w:bidi="ru-RU"/>
        </w:rPr>
        <w:t xml:space="preserve"> - сума коштів, яку споживач сплачує кредитній спілці, кредитному посереднику (за наявності) та третім особам за споживчим кредитом. До Потоку включаються платежі в погашення основного боргу за споживчим кредитом, проценти за користування ним, комісії та інші обов'язкові платежі за додаткові та супутні послуги </w:t>
      </w:r>
      <w:proofErr w:type="spellStart"/>
      <w:r w:rsidRPr="002155A0">
        <w:rPr>
          <w:rFonts w:ascii="Times New Roman" w:eastAsia="Times New Roman" w:hAnsi="Times New Roman" w:cs="Arial Unicode MS"/>
          <w:sz w:val="24"/>
          <w:szCs w:val="24"/>
          <w:lang w:val="uk-UA" w:bidi="ru-RU"/>
        </w:rPr>
        <w:t>кредитодавця</w:t>
      </w:r>
      <w:proofErr w:type="spellEnd"/>
      <w:r w:rsidRPr="002155A0">
        <w:rPr>
          <w:rFonts w:ascii="Times New Roman" w:eastAsia="Times New Roman" w:hAnsi="Times New Roman" w:cs="Arial Unicode MS"/>
          <w:sz w:val="24"/>
          <w:szCs w:val="24"/>
          <w:lang w:val="uk-UA" w:bidi="ru-RU"/>
        </w:rPr>
        <w:t>, кредитного посередника (за наявності) та третіх осіб, які сплачуються відповідно до умов отриманого кредиту та пов'язані з отриманням, обслуговуванням і поверненням кредиту. Зважаючи на відсутність комісій та інших обов'язкових платежів за додаткові та супутні послуги кредитної спілки, кредитного посередника (за наявності) та третіх осіб, які пов'язані з отриманням, обслуговуванням і поверненням кредиту, до Потоку включаються платежі в погашення основного боргу за споживчим кредитом та проценти за користування ним.</w:t>
      </w:r>
    </w:p>
    <w:p w:rsidR="009B7698" w:rsidRPr="002155A0" w:rsidRDefault="009B7698" w:rsidP="009B7698">
      <w:pPr>
        <w:widowControl w:val="0"/>
        <w:suppressAutoHyphens/>
        <w:spacing w:after="0" w:line="240" w:lineRule="auto"/>
        <w:ind w:firstLine="709"/>
        <w:jc w:val="both"/>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lastRenderedPageBreak/>
        <w:t>5.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9B7698" w:rsidRPr="002155A0" w:rsidRDefault="009B7698" w:rsidP="009B7698">
      <w:pPr>
        <w:widowControl w:val="0"/>
        <w:suppressAutoHyphens/>
        <w:spacing w:after="0" w:line="240" w:lineRule="auto"/>
        <w:ind w:firstLine="709"/>
        <w:jc w:val="both"/>
        <w:rPr>
          <w:rFonts w:ascii="Times New Roman" w:eastAsia="Tahoma" w:hAnsi="Times New Roman" w:cs="Times New Roman"/>
          <w:sz w:val="24"/>
          <w:szCs w:val="24"/>
          <w:lang w:val="uk-UA" w:eastAsia="ru-RU" w:bidi="ru-RU"/>
        </w:rPr>
      </w:pPr>
      <w:r w:rsidRPr="002155A0">
        <w:rPr>
          <w:rFonts w:ascii="Times New Roman" w:eastAsia="Tahoma" w:hAnsi="Times New Roman" w:cs="Times New Roman"/>
          <w:sz w:val="24"/>
          <w:szCs w:val="24"/>
          <w:lang w:val="uk-UA" w:eastAsia="ru-RU" w:bidi="ru-RU"/>
        </w:rPr>
        <w:t>6. Цей Графік платежів укладений у двох оригінальних примірниках по одному для кожної із Сторін та є невід’ємною частиною Договору про споживчий кредит № ___ від „___” ________ 20__ р.</w:t>
      </w:r>
    </w:p>
    <w:p w:rsidR="009B7698" w:rsidRPr="002155A0" w:rsidRDefault="009B7698" w:rsidP="009B7698">
      <w:pPr>
        <w:widowControl w:val="0"/>
        <w:suppressAutoHyphens/>
        <w:spacing w:after="0" w:line="240" w:lineRule="auto"/>
        <w:ind w:firstLine="709"/>
        <w:rPr>
          <w:rFonts w:ascii="Times New Roman" w:eastAsia="Tahoma" w:hAnsi="Times New Roman" w:cs="Times New Roman"/>
          <w:b/>
          <w:bCs/>
          <w:sz w:val="24"/>
          <w:szCs w:val="24"/>
          <w:lang w:val="uk-UA" w:eastAsia="ru-RU" w:bidi="ru-RU"/>
        </w:rPr>
      </w:pPr>
    </w:p>
    <w:p w:rsidR="009B7698" w:rsidRPr="002155A0" w:rsidRDefault="009B7698" w:rsidP="009B7698">
      <w:pPr>
        <w:widowControl w:val="0"/>
        <w:tabs>
          <w:tab w:val="left" w:pos="360"/>
        </w:tabs>
        <w:suppressAutoHyphens/>
        <w:spacing w:after="0" w:line="240" w:lineRule="auto"/>
        <w:jc w:val="center"/>
        <w:rPr>
          <w:rFonts w:ascii="Times New Roman" w:eastAsia="Tahoma" w:hAnsi="Times New Roman" w:cs="Times New Roman"/>
          <w:b/>
          <w:sz w:val="24"/>
          <w:szCs w:val="24"/>
          <w:lang w:val="uk-UA" w:eastAsia="ru-RU" w:bidi="ru-RU"/>
        </w:rPr>
      </w:pPr>
      <w:r w:rsidRPr="002155A0">
        <w:rPr>
          <w:rFonts w:ascii="Times New Roman" w:eastAsia="Tahoma" w:hAnsi="Times New Roman" w:cs="Times New Roman"/>
          <w:b/>
          <w:sz w:val="24"/>
          <w:szCs w:val="24"/>
          <w:lang w:val="uk-UA" w:eastAsia="ru-RU" w:bidi="ru-RU"/>
        </w:rPr>
        <w:t>ПІДПИСИ СТОРІН</w:t>
      </w:r>
    </w:p>
    <w:p w:rsidR="009B7698" w:rsidRPr="002155A0" w:rsidRDefault="009B7698" w:rsidP="009B7698">
      <w:pPr>
        <w:tabs>
          <w:tab w:val="left" w:pos="5245"/>
        </w:tabs>
        <w:spacing w:after="0" w:line="240" w:lineRule="auto"/>
        <w:ind w:left="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ab/>
      </w:r>
    </w:p>
    <w:tbl>
      <w:tblPr>
        <w:tblW w:w="9859" w:type="dxa"/>
        <w:tblInd w:w="114" w:type="dxa"/>
        <w:tblLayout w:type="fixed"/>
        <w:tblLook w:val="0000" w:firstRow="0" w:lastRow="0" w:firstColumn="0" w:lastColumn="0" w:noHBand="0" w:noVBand="0"/>
      </w:tblPr>
      <w:tblGrid>
        <w:gridCol w:w="4503"/>
        <w:gridCol w:w="564"/>
        <w:gridCol w:w="4792"/>
      </w:tblGrid>
      <w:tr w:rsidR="009B7698" w:rsidRPr="002155A0" w:rsidTr="0072520F">
        <w:trPr>
          <w:cantSplit/>
          <w:trHeight w:val="412"/>
        </w:trPr>
        <w:tc>
          <w:tcPr>
            <w:tcW w:w="4503" w:type="dxa"/>
          </w:tcPr>
          <w:p w:rsidR="009B7698" w:rsidRPr="002155A0" w:rsidRDefault="009B7698" w:rsidP="009B7698">
            <w:pPr>
              <w:widowControl w:val="0"/>
              <w:suppressAutoHyphens/>
              <w:spacing w:after="0" w:line="240" w:lineRule="auto"/>
              <w:jc w:val="center"/>
              <w:rPr>
                <w:rFonts w:ascii="Times New Roman" w:eastAsia="Tahoma" w:hAnsi="Times New Roman" w:cs="Tahoma"/>
                <w:b/>
                <w:szCs w:val="24"/>
                <w:lang w:val="uk-UA" w:eastAsia="ru-RU" w:bidi="ru-RU"/>
              </w:rPr>
            </w:pPr>
            <w:r w:rsidRPr="002155A0">
              <w:rPr>
                <w:rFonts w:ascii="Times New Roman" w:eastAsia="Tahoma" w:hAnsi="Times New Roman" w:cs="Tahoma"/>
                <w:b/>
                <w:szCs w:val="24"/>
                <w:lang w:val="uk-UA" w:eastAsia="ru-RU" w:bidi="ru-RU"/>
              </w:rPr>
              <w:t>КРЕДИТОДАВЕЦЬ</w:t>
            </w:r>
          </w:p>
        </w:tc>
        <w:tc>
          <w:tcPr>
            <w:tcW w:w="564" w:type="dxa"/>
          </w:tcPr>
          <w:p w:rsidR="009B7698" w:rsidRPr="002155A0" w:rsidRDefault="009B7698" w:rsidP="009B7698">
            <w:pPr>
              <w:widowControl w:val="0"/>
              <w:suppressAutoHyphens/>
              <w:spacing w:after="0" w:line="240" w:lineRule="auto"/>
              <w:jc w:val="center"/>
              <w:rPr>
                <w:rFonts w:ascii="Times New Roman" w:eastAsia="Tahoma" w:hAnsi="Times New Roman" w:cs="Tahoma"/>
                <w:b/>
                <w:szCs w:val="24"/>
                <w:lang w:val="uk-UA" w:eastAsia="ru-RU" w:bidi="ru-RU"/>
              </w:rPr>
            </w:pPr>
          </w:p>
        </w:tc>
        <w:tc>
          <w:tcPr>
            <w:tcW w:w="4792" w:type="dxa"/>
          </w:tcPr>
          <w:p w:rsidR="009B7698" w:rsidRPr="002155A0" w:rsidRDefault="009B7698" w:rsidP="009B7698">
            <w:pPr>
              <w:widowControl w:val="0"/>
              <w:suppressAutoHyphens/>
              <w:spacing w:after="0" w:line="240" w:lineRule="auto"/>
              <w:jc w:val="center"/>
              <w:rPr>
                <w:rFonts w:ascii="Times New Roman" w:eastAsia="Tahoma" w:hAnsi="Times New Roman" w:cs="Tahoma"/>
                <w:b/>
                <w:szCs w:val="24"/>
                <w:lang w:val="uk-UA" w:eastAsia="ru-RU" w:bidi="ru-RU"/>
              </w:rPr>
            </w:pPr>
            <w:r w:rsidRPr="002155A0">
              <w:rPr>
                <w:rFonts w:ascii="Times New Roman" w:eastAsia="Tahoma" w:hAnsi="Times New Roman" w:cs="Tahoma"/>
                <w:b/>
                <w:szCs w:val="24"/>
                <w:lang w:val="uk-UA" w:eastAsia="ru-RU" w:bidi="ru-RU"/>
              </w:rPr>
              <w:t>ПОЗИЧАЛЬНИК</w:t>
            </w:r>
          </w:p>
        </w:tc>
      </w:tr>
      <w:tr w:rsidR="009B7698" w:rsidRPr="002155A0" w:rsidTr="0072520F">
        <w:trPr>
          <w:cantSplit/>
          <w:trHeight w:val="19"/>
        </w:trPr>
        <w:tc>
          <w:tcPr>
            <w:tcW w:w="4503" w:type="dxa"/>
            <w:tcBorders>
              <w:bottom w:val="single" w:sz="4" w:space="0" w:color="auto"/>
            </w:tcBorders>
          </w:tcPr>
          <w:p w:rsidR="009B7698" w:rsidRPr="002155A0" w:rsidRDefault="009B7698" w:rsidP="009B7698">
            <w:pPr>
              <w:widowControl w:val="0"/>
              <w:suppressAutoHyphens/>
              <w:spacing w:after="0" w:line="240" w:lineRule="auto"/>
              <w:jc w:val="center"/>
              <w:rPr>
                <w:rFonts w:ascii="Times New Roman" w:eastAsia="Tahoma" w:hAnsi="Times New Roman" w:cs="Tahoma"/>
                <w:b/>
                <w:szCs w:val="24"/>
                <w:lang w:val="uk-UA" w:eastAsia="ru-RU" w:bidi="ru-RU"/>
              </w:rPr>
            </w:pPr>
            <w:r w:rsidRPr="002155A0">
              <w:rPr>
                <w:rFonts w:ascii="Times New Roman" w:eastAsia="Tahoma" w:hAnsi="Times New Roman" w:cs="Tahoma"/>
                <w:b/>
                <w:szCs w:val="24"/>
                <w:lang w:val="uk-UA" w:eastAsia="ru-RU" w:bidi="ru-RU"/>
              </w:rPr>
              <w:t>Кредитна спілка “Народна скарбниця”</w:t>
            </w:r>
          </w:p>
          <w:p w:rsidR="009B7698" w:rsidRPr="002155A0" w:rsidRDefault="009B7698" w:rsidP="009B7698">
            <w:pPr>
              <w:widowControl w:val="0"/>
              <w:suppressAutoHyphens/>
              <w:spacing w:after="0" w:line="240" w:lineRule="auto"/>
              <w:jc w:val="center"/>
              <w:rPr>
                <w:rFonts w:ascii="Times New Roman" w:eastAsia="Tahoma" w:hAnsi="Times New Roman" w:cs="Tahoma"/>
                <w:b/>
                <w:szCs w:val="24"/>
                <w:lang w:val="uk-UA" w:eastAsia="ru-RU" w:bidi="ru-RU"/>
              </w:rPr>
            </w:pPr>
          </w:p>
        </w:tc>
        <w:tc>
          <w:tcPr>
            <w:tcW w:w="564" w:type="dxa"/>
          </w:tcPr>
          <w:p w:rsidR="009B7698" w:rsidRPr="002155A0" w:rsidRDefault="009B7698" w:rsidP="009B7698">
            <w:pPr>
              <w:spacing w:after="0" w:line="240" w:lineRule="auto"/>
              <w:rPr>
                <w:rFonts w:ascii="Times New Roman" w:eastAsia="Tahoma" w:hAnsi="Times New Roman" w:cs="Tahoma"/>
                <w:b/>
                <w:szCs w:val="24"/>
                <w:lang w:val="uk-UA" w:eastAsia="ru-RU" w:bidi="ru-RU"/>
              </w:rPr>
            </w:pPr>
          </w:p>
          <w:p w:rsidR="009B7698" w:rsidRPr="002155A0" w:rsidRDefault="009B7698" w:rsidP="009B7698">
            <w:pPr>
              <w:widowControl w:val="0"/>
              <w:suppressAutoHyphens/>
              <w:spacing w:after="0" w:line="240" w:lineRule="auto"/>
              <w:jc w:val="center"/>
              <w:rPr>
                <w:rFonts w:ascii="Times New Roman" w:eastAsia="Tahoma" w:hAnsi="Times New Roman" w:cs="Tahoma"/>
                <w:b/>
                <w:szCs w:val="24"/>
                <w:lang w:val="uk-UA" w:eastAsia="ru-RU" w:bidi="ru-RU"/>
              </w:rPr>
            </w:pPr>
          </w:p>
        </w:tc>
        <w:tc>
          <w:tcPr>
            <w:tcW w:w="4792" w:type="dxa"/>
            <w:tcBorders>
              <w:bottom w:val="single" w:sz="4" w:space="0" w:color="auto"/>
            </w:tcBorders>
          </w:tcPr>
          <w:p w:rsidR="009B7698" w:rsidRPr="002155A0" w:rsidRDefault="009B7698" w:rsidP="009B7698">
            <w:pPr>
              <w:widowControl w:val="0"/>
              <w:suppressAutoHyphens/>
              <w:spacing w:after="0" w:line="240" w:lineRule="auto"/>
              <w:rPr>
                <w:rFonts w:ascii="Times New Roman" w:eastAsia="Tahoma" w:hAnsi="Times New Roman" w:cs="Tahoma"/>
                <w:b/>
                <w:szCs w:val="24"/>
                <w:lang w:val="uk-UA" w:eastAsia="ru-RU" w:bidi="ru-RU"/>
              </w:rPr>
            </w:pPr>
            <w:r w:rsidRPr="002155A0">
              <w:rPr>
                <w:rFonts w:ascii="Times New Roman" w:eastAsia="Tahoma" w:hAnsi="Times New Roman" w:cs="Tahoma"/>
                <w:b/>
                <w:szCs w:val="24"/>
                <w:lang w:val="uk-UA" w:eastAsia="ru-RU" w:bidi="ru-RU"/>
              </w:rPr>
              <w:t>ПІП_____________________________________</w:t>
            </w:r>
          </w:p>
          <w:p w:rsidR="009B7698" w:rsidRPr="002155A0" w:rsidRDefault="009B7698" w:rsidP="009B7698">
            <w:pPr>
              <w:widowControl w:val="0"/>
              <w:suppressAutoHyphens/>
              <w:spacing w:after="0" w:line="240" w:lineRule="auto"/>
              <w:rPr>
                <w:rFonts w:ascii="Times New Roman" w:eastAsia="Tahoma" w:hAnsi="Times New Roman" w:cs="Tahoma"/>
                <w:b/>
                <w:szCs w:val="24"/>
                <w:lang w:val="uk-UA" w:eastAsia="ru-RU" w:bidi="ru-RU"/>
              </w:rPr>
            </w:pPr>
          </w:p>
          <w:p w:rsidR="009B7698" w:rsidRPr="002155A0" w:rsidRDefault="009B7698" w:rsidP="009B7698">
            <w:pPr>
              <w:widowControl w:val="0"/>
              <w:suppressAutoHyphens/>
              <w:spacing w:after="0" w:line="240" w:lineRule="auto"/>
              <w:rPr>
                <w:rFonts w:ascii="Times New Roman" w:eastAsia="Tahoma" w:hAnsi="Times New Roman" w:cs="Tahoma"/>
                <w:b/>
                <w:szCs w:val="24"/>
                <w:lang w:val="uk-UA" w:eastAsia="ru-RU" w:bidi="ru-RU"/>
              </w:rPr>
            </w:pPr>
          </w:p>
          <w:p w:rsidR="009B7698" w:rsidRPr="002155A0" w:rsidRDefault="009B7698" w:rsidP="009B7698">
            <w:pPr>
              <w:widowControl w:val="0"/>
              <w:suppressAutoHyphens/>
              <w:spacing w:after="0" w:line="240" w:lineRule="auto"/>
              <w:rPr>
                <w:rFonts w:ascii="Times New Roman" w:eastAsia="Tahoma" w:hAnsi="Times New Roman" w:cs="Tahoma"/>
                <w:b/>
                <w:szCs w:val="24"/>
                <w:lang w:val="uk-UA" w:eastAsia="ru-RU" w:bidi="ru-RU"/>
              </w:rPr>
            </w:pPr>
            <w:r w:rsidRPr="002155A0">
              <w:rPr>
                <w:rFonts w:ascii="Times New Roman" w:eastAsia="Tahoma" w:hAnsi="Times New Roman" w:cs="Tahoma"/>
                <w:b/>
                <w:szCs w:val="24"/>
                <w:lang w:val="uk-UA" w:eastAsia="ru-RU" w:bidi="ru-RU"/>
              </w:rPr>
              <w:t>_</w:t>
            </w:r>
          </w:p>
        </w:tc>
      </w:tr>
    </w:tbl>
    <w:p w:rsidR="009B7698" w:rsidRPr="009B7698" w:rsidRDefault="009B7698" w:rsidP="009B7698">
      <w:pPr>
        <w:widowControl w:val="0"/>
        <w:tabs>
          <w:tab w:val="left" w:pos="251"/>
          <w:tab w:val="left" w:pos="360"/>
          <w:tab w:val="left" w:pos="5499"/>
          <w:tab w:val="left" w:pos="8031"/>
        </w:tabs>
        <w:suppressAutoHyphens/>
        <w:spacing w:after="0" w:line="240" w:lineRule="auto"/>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ab/>
        <w:t>підпис                              ПІБ</w:t>
      </w:r>
      <w:r w:rsidRPr="002155A0">
        <w:rPr>
          <w:rFonts w:ascii="Times New Roman" w:eastAsia="Tahoma" w:hAnsi="Times New Roman" w:cs="Tahoma"/>
          <w:color w:val="000000"/>
          <w:sz w:val="24"/>
          <w:szCs w:val="24"/>
          <w:lang w:val="uk-UA" w:eastAsia="ru-RU" w:bidi="ru-RU"/>
        </w:rPr>
        <w:tab/>
        <w:t>підпис</w:t>
      </w:r>
      <w:r w:rsidRPr="002155A0">
        <w:rPr>
          <w:rFonts w:ascii="Times New Roman" w:eastAsia="Tahoma" w:hAnsi="Times New Roman" w:cs="Tahoma"/>
          <w:color w:val="000000"/>
          <w:sz w:val="24"/>
          <w:szCs w:val="24"/>
          <w:lang w:val="uk-UA" w:eastAsia="ru-RU" w:bidi="ru-RU"/>
        </w:rPr>
        <w:tab/>
        <w:t>ПІБ</w:t>
      </w:r>
    </w:p>
    <w:p w:rsidR="0086329A" w:rsidRDefault="0086329A"/>
    <w:sectPr w:rsidR="0086329A" w:rsidSect="00586BCE">
      <w:footerReference w:type="default" r:id="rId9"/>
      <w:footnotePr>
        <w:pos w:val="beneathText"/>
        <w:numRestart w:val="eachPage"/>
      </w:footnotePr>
      <w:endnotePr>
        <w:numFmt w:val="decimal"/>
      </w:endnotePr>
      <w:pgSz w:w="11905" w:h="16837" w:code="9"/>
      <w:pgMar w:top="1134" w:right="1134" w:bottom="113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949" w:rsidRDefault="00A91949" w:rsidP="000D357F">
      <w:pPr>
        <w:spacing w:after="0" w:line="240" w:lineRule="auto"/>
      </w:pPr>
      <w:r>
        <w:separator/>
      </w:r>
    </w:p>
  </w:endnote>
  <w:endnote w:type="continuationSeparator" w:id="0">
    <w:p w:rsidR="00A91949" w:rsidRDefault="00A91949" w:rsidP="000D3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G Mincho Light J">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752262"/>
      <w:docPartObj>
        <w:docPartGallery w:val="Page Numbers (Bottom of Page)"/>
        <w:docPartUnique/>
      </w:docPartObj>
    </w:sdtPr>
    <w:sdtEndPr/>
    <w:sdtContent>
      <w:p w:rsidR="000D357F" w:rsidRDefault="000D357F">
        <w:pPr>
          <w:pStyle w:val="a7"/>
          <w:jc w:val="right"/>
        </w:pPr>
        <w:r>
          <w:fldChar w:fldCharType="begin"/>
        </w:r>
        <w:r>
          <w:instrText>PAGE   \* MERGEFORMAT</w:instrText>
        </w:r>
        <w:r>
          <w:fldChar w:fldCharType="separate"/>
        </w:r>
        <w:r w:rsidR="0021312A">
          <w:rPr>
            <w:noProof/>
          </w:rPr>
          <w:t>1</w:t>
        </w:r>
        <w:r>
          <w:fldChar w:fldCharType="end"/>
        </w:r>
      </w:p>
    </w:sdtContent>
  </w:sdt>
  <w:p w:rsidR="000D357F" w:rsidRDefault="000D357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949" w:rsidRDefault="00A91949" w:rsidP="000D357F">
      <w:pPr>
        <w:spacing w:after="0" w:line="240" w:lineRule="auto"/>
      </w:pPr>
      <w:r>
        <w:separator/>
      </w:r>
    </w:p>
  </w:footnote>
  <w:footnote w:type="continuationSeparator" w:id="0">
    <w:p w:rsidR="00A91949" w:rsidRDefault="00A91949" w:rsidP="000D35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E1E"/>
    <w:multiLevelType w:val="hybridMultilevel"/>
    <w:tmpl w:val="237CB40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pos w:val="beneathText"/>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698"/>
    <w:rsid w:val="000D357F"/>
    <w:rsid w:val="00116676"/>
    <w:rsid w:val="00161DA6"/>
    <w:rsid w:val="001F176A"/>
    <w:rsid w:val="0021312A"/>
    <w:rsid w:val="002155A0"/>
    <w:rsid w:val="00375E0F"/>
    <w:rsid w:val="00785B0B"/>
    <w:rsid w:val="0086329A"/>
    <w:rsid w:val="009B7698"/>
    <w:rsid w:val="00A74505"/>
    <w:rsid w:val="00A91949"/>
    <w:rsid w:val="00AD3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76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7698"/>
    <w:rPr>
      <w:rFonts w:ascii="Tahoma" w:hAnsi="Tahoma" w:cs="Tahoma"/>
      <w:sz w:val="16"/>
      <w:szCs w:val="16"/>
    </w:rPr>
  </w:style>
  <w:style w:type="paragraph" w:styleId="a5">
    <w:name w:val="header"/>
    <w:basedOn w:val="a"/>
    <w:link w:val="a6"/>
    <w:uiPriority w:val="99"/>
    <w:unhideWhenUsed/>
    <w:rsid w:val="000D35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357F"/>
  </w:style>
  <w:style w:type="paragraph" w:styleId="a7">
    <w:name w:val="footer"/>
    <w:basedOn w:val="a"/>
    <w:link w:val="a8"/>
    <w:uiPriority w:val="99"/>
    <w:unhideWhenUsed/>
    <w:rsid w:val="000D35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3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76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7698"/>
    <w:rPr>
      <w:rFonts w:ascii="Tahoma" w:hAnsi="Tahoma" w:cs="Tahoma"/>
      <w:sz w:val="16"/>
      <w:szCs w:val="16"/>
    </w:rPr>
  </w:style>
  <w:style w:type="paragraph" w:styleId="a5">
    <w:name w:val="header"/>
    <w:basedOn w:val="a"/>
    <w:link w:val="a6"/>
    <w:uiPriority w:val="99"/>
    <w:unhideWhenUsed/>
    <w:rsid w:val="000D35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357F"/>
  </w:style>
  <w:style w:type="paragraph" w:styleId="a7">
    <w:name w:val="footer"/>
    <w:basedOn w:val="a"/>
    <w:link w:val="a8"/>
    <w:uiPriority w:val="99"/>
    <w:unhideWhenUsed/>
    <w:rsid w:val="000D35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3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6637</Words>
  <Characters>37837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2021-07-14T11:48:00Z</cp:lastPrinted>
  <dcterms:created xsi:type="dcterms:W3CDTF">2021-07-13T07:25:00Z</dcterms:created>
  <dcterms:modified xsi:type="dcterms:W3CDTF">2021-07-14T12:22:00Z</dcterms:modified>
</cp:coreProperties>
</file>